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BA" w:rsidRPr="00D92ABD" w:rsidRDefault="004A62BA" w:rsidP="00D92ABD">
      <w:pPr>
        <w:rPr>
          <w:rFonts w:ascii="Helvetica" w:hAnsi="Helvetica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F069ED">
      <w:pPr>
        <w:rPr>
          <w:snapToGrid w:val="0"/>
          <w:lang w:eastAsia="nb-NO"/>
        </w:rPr>
      </w:pPr>
      <w:r>
        <w:rPr>
          <w:noProof/>
          <w:sz w:val="40"/>
          <w:lang w:val="nb-NO" w:eastAsia="nb-NO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2120265</wp:posOffset>
            </wp:positionH>
            <wp:positionV relativeFrom="paragraph">
              <wp:posOffset>286385</wp:posOffset>
            </wp:positionV>
            <wp:extent cx="1028700" cy="1019175"/>
            <wp:effectExtent l="19050" t="0" r="0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rPr>
          <w:snapToGrid w:val="0"/>
          <w:lang w:eastAsia="nb-NO"/>
        </w:rPr>
      </w:pPr>
    </w:p>
    <w:p w:rsidR="006625CE" w:rsidRDefault="006625CE">
      <w:pPr>
        <w:pStyle w:val="Overskrift2"/>
        <w:rPr>
          <w:sz w:val="40"/>
          <w:lang w:val="nb-NO"/>
        </w:rPr>
      </w:pPr>
    </w:p>
    <w:p w:rsidR="006625CE" w:rsidRDefault="006625CE"/>
    <w:p w:rsidR="004A62BA" w:rsidRPr="008B5EB7" w:rsidRDefault="004A62BA">
      <w:pPr>
        <w:pStyle w:val="FreeForm"/>
        <w:rPr>
          <w:ins w:id="0" w:author="C. Henrik Lund" w:date="2014-01-23T02:58:00Z"/>
          <w:rFonts w:ascii="Verdana" w:hAnsi="Verdana"/>
          <w:color w:val="424438"/>
          <w:sz w:val="22"/>
          <w:lang w:val="nb-NO"/>
        </w:rPr>
      </w:pPr>
      <w:ins w:id="1" w:author="C. Henrik Lund" w:date="2014-01-23T02:58:00Z">
        <w:r w:rsidRPr="008B5EB7">
          <w:rPr>
            <w:rFonts w:ascii="Times New Roman" w:hAnsi="Times New Roman"/>
            <w:color w:val="424438"/>
            <w:sz w:val="26"/>
            <w:lang w:val="nb-NO"/>
          </w:rPr>
          <w:t> </w:t>
        </w:r>
      </w:ins>
    </w:p>
    <w:p w:rsidR="004A62BA" w:rsidRPr="008B5EB7" w:rsidRDefault="004A62BA">
      <w:pPr>
        <w:pStyle w:val="FreeForm"/>
        <w:rPr>
          <w:ins w:id="2" w:author="C. Henrik Lund" w:date="2014-01-23T02:58:00Z"/>
          <w:rFonts w:ascii="Verdana" w:hAnsi="Verdana"/>
          <w:color w:val="424438"/>
          <w:sz w:val="22"/>
          <w:lang w:val="nb-NO"/>
        </w:rPr>
      </w:pPr>
      <w:ins w:id="3" w:author="C. Henrik Lund" w:date="2014-01-23T02:58:00Z">
        <w:r w:rsidRPr="008B5EB7">
          <w:rPr>
            <w:rFonts w:ascii="Times New Roman" w:hAnsi="Times New Roman"/>
            <w:color w:val="424438"/>
            <w:sz w:val="26"/>
            <w:lang w:val="nb-NO"/>
          </w:rPr>
          <w:t> </w:t>
        </w:r>
      </w:ins>
    </w:p>
    <w:p w:rsidR="004A62BA" w:rsidRPr="008B5EB7" w:rsidRDefault="004A62BA">
      <w:pPr>
        <w:pStyle w:val="FreeForm"/>
        <w:rPr>
          <w:ins w:id="4" w:author="C. Henrik Lund" w:date="2014-01-23T02:58:00Z"/>
          <w:rFonts w:ascii="Verdana" w:hAnsi="Verdana"/>
          <w:color w:val="424438"/>
          <w:sz w:val="22"/>
          <w:lang w:val="nb-NO"/>
        </w:rPr>
      </w:pPr>
      <w:ins w:id="5" w:author="C. Henrik Lund" w:date="2014-01-23T02:58:00Z">
        <w:r w:rsidRPr="008B5EB7">
          <w:rPr>
            <w:rFonts w:ascii="Times New Roman" w:hAnsi="Times New Roman"/>
            <w:color w:val="424438"/>
            <w:sz w:val="26"/>
            <w:lang w:val="nb-NO"/>
          </w:rPr>
          <w:t> </w:t>
        </w:r>
      </w:ins>
    </w:p>
    <w:p w:rsidR="004A62BA" w:rsidRPr="008B5EB7" w:rsidRDefault="004A62BA">
      <w:pPr>
        <w:pStyle w:val="FreeForm"/>
        <w:rPr>
          <w:ins w:id="6" w:author="C. Henrik Lund" w:date="2014-01-23T02:58:00Z"/>
          <w:rFonts w:ascii="Verdana" w:hAnsi="Verdana"/>
          <w:color w:val="424438"/>
          <w:sz w:val="32"/>
          <w:szCs w:val="32"/>
          <w:lang w:val="nb-NO"/>
        </w:rPr>
      </w:pPr>
      <w:ins w:id="7" w:author="C. Henrik Lund" w:date="2014-01-23T02:58:00Z">
        <w:r w:rsidRPr="008B5EB7">
          <w:rPr>
            <w:rFonts w:ascii="Times New Roman" w:hAnsi="Times New Roman"/>
            <w:color w:val="424438"/>
            <w:sz w:val="26"/>
            <w:lang w:val="nb-NO"/>
          </w:rPr>
          <w:t> </w:t>
        </w:r>
      </w:ins>
    </w:p>
    <w:p w:rsidR="004A62BA" w:rsidRPr="00D92ABD" w:rsidRDefault="004A62BA" w:rsidP="00D92ABD">
      <w:pPr>
        <w:pStyle w:val="FreeForm"/>
        <w:jc w:val="center"/>
        <w:rPr>
          <w:rFonts w:ascii="Verdana" w:hAnsi="Verdana"/>
          <w:color w:val="424438"/>
          <w:sz w:val="32"/>
          <w:lang w:val="nb-NO"/>
        </w:rPr>
      </w:pPr>
      <w:r w:rsidRPr="00D92ABD">
        <w:rPr>
          <w:rFonts w:ascii="Copperplate Gothic Bold" w:hAnsi="Copperplate Gothic Bold"/>
          <w:color w:val="424438"/>
          <w:sz w:val="32"/>
          <w:lang w:val="nb-NO"/>
        </w:rPr>
        <w:t>VEDTEKTER FOR</w:t>
      </w:r>
    </w:p>
    <w:p w:rsidR="004A62BA" w:rsidRPr="00D92ABD" w:rsidRDefault="004A62BA" w:rsidP="00D92ABD">
      <w:pPr>
        <w:pStyle w:val="FreeForm"/>
        <w:jc w:val="center"/>
        <w:rPr>
          <w:rFonts w:ascii="Verdana" w:hAnsi="Verdana"/>
          <w:color w:val="424438"/>
          <w:sz w:val="32"/>
          <w:lang w:val="nb-NO"/>
        </w:rPr>
      </w:pPr>
      <w:r w:rsidRPr="00D92ABD">
        <w:rPr>
          <w:rFonts w:ascii="Copperplate Gothic Bold" w:hAnsi="Copperplate Gothic Bold"/>
          <w:color w:val="424438"/>
          <w:sz w:val="32"/>
          <w:lang w:val="nb-NO"/>
        </w:rPr>
        <w:t>ASKER BRIDGEKLUBB</w:t>
      </w:r>
    </w:p>
    <w:p w:rsidR="004A62BA" w:rsidRPr="00484F9B" w:rsidRDefault="004A62BA" w:rsidP="00484F9B">
      <w:pPr>
        <w:pStyle w:val="FreeForm"/>
        <w:jc w:val="center"/>
        <w:rPr>
          <w:ins w:id="8" w:author="C. Henrik Lund" w:date="2014-01-23T02:58:00Z"/>
          <w:rFonts w:ascii="Verdana Bold" w:hAnsi="Verdana Bold"/>
          <w:color w:val="68788B"/>
          <w:sz w:val="32"/>
          <w:lang w:val="nb-NO"/>
        </w:rPr>
      </w:pPr>
      <w:ins w:id="9" w:author="C. Henrik Lund" w:date="2014-01-23T02:58:00Z">
        <w:r w:rsidRPr="00484F9B">
          <w:rPr>
            <w:rFonts w:ascii="Times New Roman Bold" w:hAnsi="Times New Roman Bold"/>
            <w:color w:val="424438"/>
            <w:sz w:val="32"/>
            <w:lang w:val="nb-NO"/>
          </w:rPr>
          <w:t> </w:t>
        </w:r>
      </w:ins>
    </w:p>
    <w:tbl>
      <w:tblPr>
        <w:tblW w:w="0" w:type="auto"/>
        <w:tblInd w:w="70" w:type="dxa"/>
        <w:shd w:val="clear" w:color="auto" w:fill="FFFFFF"/>
        <w:tblLayout w:type="fixed"/>
        <w:tblLook w:val="0000"/>
      </w:tblPr>
      <w:tblGrid>
        <w:gridCol w:w="9540"/>
      </w:tblGrid>
      <w:tr w:rsidR="004A62BA" w:rsidRPr="008B5EB7" w:rsidTr="00D92ABD">
        <w:trPr>
          <w:cantSplit/>
          <w:trHeight w:val="340"/>
        </w:trPr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A62BA" w:rsidRPr="00484F9B" w:rsidRDefault="004A62BA" w:rsidP="00C956F0">
            <w:pPr>
              <w:pStyle w:val="FreeForm"/>
              <w:jc w:val="center"/>
              <w:rPr>
                <w:rFonts w:ascii="Times New Roman" w:hAnsi="Times New Roman"/>
                <w:color w:val="424438"/>
                <w:sz w:val="32"/>
                <w:lang w:val="nb-NO"/>
              </w:rPr>
            </w:pPr>
            <w:r w:rsidRPr="00D92ABD">
              <w:rPr>
                <w:rFonts w:ascii="Times New Roman" w:hAnsi="Times New Roman"/>
                <w:color w:val="424438"/>
                <w:sz w:val="32"/>
                <w:lang w:val="nb-NO"/>
              </w:rPr>
              <w:t>Vedtatt på årsmøtet 5. februar 2004</w:t>
            </w:r>
            <w:ins w:id="10" w:author="C. Henrik Lund" w:date="2014-01-23T02:58:00Z">
              <w:r w:rsidRPr="00484F9B">
                <w:rPr>
                  <w:rFonts w:ascii="Times New Roman" w:hAnsi="Times New Roman"/>
                  <w:color w:val="424438"/>
                  <w:sz w:val="32"/>
                  <w:lang w:val="nb-NO"/>
                </w:rPr>
                <w:t>, revidert</w:t>
              </w:r>
              <w:r w:rsidR="00C956F0">
                <w:rPr>
                  <w:rFonts w:ascii="Times New Roman" w:hAnsi="Times New Roman"/>
                  <w:color w:val="424438"/>
                  <w:sz w:val="32"/>
                  <w:lang w:val="nb-NO"/>
                </w:rPr>
                <w:t xml:space="preserve"> på årsmøtet</w:t>
              </w:r>
              <w:r w:rsidRPr="00484F9B">
                <w:rPr>
                  <w:rFonts w:ascii="Times New Roman" w:hAnsi="Times New Roman"/>
                  <w:color w:val="424438"/>
                  <w:sz w:val="32"/>
                  <w:lang w:val="nb-NO"/>
                </w:rPr>
                <w:t xml:space="preserve"> </w:t>
              </w:r>
              <w:r w:rsidR="00C956F0">
                <w:rPr>
                  <w:rFonts w:ascii="Times New Roman" w:hAnsi="Times New Roman"/>
                  <w:color w:val="424438"/>
                  <w:sz w:val="32"/>
                  <w:lang w:val="nb-NO"/>
                </w:rPr>
                <w:t xml:space="preserve">6. Februar </w:t>
              </w:r>
              <w:r w:rsidRPr="00484F9B">
                <w:rPr>
                  <w:rFonts w:ascii="Times New Roman" w:hAnsi="Times New Roman"/>
                  <w:color w:val="424438"/>
                  <w:sz w:val="32"/>
                  <w:lang w:val="nb-NO"/>
                </w:rPr>
                <w:t>2014</w:t>
              </w:r>
            </w:ins>
          </w:p>
        </w:tc>
      </w:tr>
    </w:tbl>
    <w:p w:rsidR="004A62BA" w:rsidRPr="00484F9B" w:rsidRDefault="004A62BA">
      <w:pPr>
        <w:pStyle w:val="FreeForm"/>
        <w:rPr>
          <w:ins w:id="11" w:author="C. Henrik Lund" w:date="2014-01-23T02:58:00Z"/>
          <w:rFonts w:ascii="Verdana" w:hAnsi="Verdana"/>
          <w:color w:val="424438"/>
          <w:sz w:val="22"/>
          <w:lang w:val="nb-NO"/>
        </w:rPr>
      </w:pPr>
      <w:ins w:id="12" w:author="C. Henrik Lund" w:date="2014-01-23T02:58:00Z">
        <w:r w:rsidRPr="00484F9B">
          <w:rPr>
            <w:rFonts w:ascii="Times New Roman" w:hAnsi="Times New Roman"/>
            <w:color w:val="424438"/>
            <w:sz w:val="26"/>
            <w:lang w:val="nb-NO"/>
          </w:rPr>
          <w:t> </w:t>
        </w:r>
      </w:ins>
    </w:p>
    <w:p w:rsidR="004A62BA" w:rsidRPr="00484F9B" w:rsidRDefault="004A62BA">
      <w:pPr>
        <w:pStyle w:val="FreeForm"/>
        <w:jc w:val="center"/>
        <w:rPr>
          <w:ins w:id="13" w:author="C. Henrik Lund" w:date="2014-01-23T02:58:00Z"/>
          <w:rFonts w:ascii="Verdana" w:hAnsi="Verdana"/>
          <w:color w:val="424438"/>
          <w:sz w:val="22"/>
          <w:lang w:val="nb-NO"/>
        </w:rPr>
      </w:pPr>
      <w:ins w:id="14" w:author="C. Henrik Lund" w:date="2014-01-23T02:58:00Z">
        <w:r w:rsidRPr="00484F9B">
          <w:rPr>
            <w:rFonts w:ascii="Times New Roman Bold" w:hAnsi="Times New Roman Bold"/>
            <w:color w:val="424438"/>
            <w:sz w:val="32"/>
            <w:lang w:val="nb-NO"/>
          </w:rPr>
          <w:t> </w:t>
        </w:r>
      </w:ins>
    </w:p>
    <w:p w:rsidR="004A62BA" w:rsidRPr="00D92ABD" w:rsidRDefault="004A62BA" w:rsidP="00D92ABD">
      <w:pPr>
        <w:pStyle w:val="FreeForm"/>
        <w:jc w:val="center"/>
        <w:rPr>
          <w:rFonts w:ascii="Verdana" w:hAnsi="Verdana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1.</w:t>
      </w:r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68788B"/>
          <w:lang w:val="nb-NO"/>
        </w:rPr>
      </w:pPr>
      <w:r w:rsidRPr="00D92ABD">
        <w:rPr>
          <w:rFonts w:ascii="Times New Roman" w:hAnsi="Times New Roman"/>
          <w:color w:val="68788B"/>
          <w:lang w:val="nb-NO"/>
        </w:rPr>
        <w:t>NAVN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ins w:id="15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Klubbens navn er Asker Bridgeklubb. Klubben er tilsluttet Norsk Bridgeforbund (NBF).</w:t>
      </w:r>
    </w:p>
    <w:p w:rsidR="00C956F0" w:rsidRPr="002F63B6" w:rsidRDefault="00C956F0">
      <w:pPr>
        <w:pStyle w:val="FreeForm"/>
        <w:rPr>
          <w:ins w:id="16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7" w:author="C. Henrik Lund" w:date="2014-01-23T02:58:00Z">
        <w:r>
          <w:rPr>
            <w:rFonts w:ascii="Times New Roman" w:hAnsi="Times New Roman"/>
            <w:color w:val="424438"/>
            <w:szCs w:val="24"/>
            <w:lang w:val="nb-NO"/>
          </w:rPr>
          <w:t>Klubbens stiftelsesdato er 11 oktober 1940</w:t>
        </w:r>
      </w:ins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ins w:id="18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2.</w:t>
      </w:r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FORMÅL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ins w:id="19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Klubbens formål er å fremme medlemmenes interesse for og ferdigheter i bridge.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Klubben skal også arbeide for å øke interessen for bridge i Asker.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ins w:id="20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3.</w:t>
      </w:r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MEDLEM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ins w:id="21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a) Opptak av medlemmer: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ins w:id="22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lastRenderedPageBreak/>
        <w:t>Enhver som fyller NBFs vilkår for medlemskap og som retter seg etter klubbens vedtekter, kan være medlem i klubben.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ins w:id="23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b) Medlemmenes plikter: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Medlemmene skal vise hensyn til hverandre og opptre slik at de ikke bringer andre i forlegenhet.</w:t>
      </w:r>
    </w:p>
    <w:p w:rsidR="008B1A5F" w:rsidRDefault="00F801EB">
      <w:pPr>
        <w:rPr>
          <w:del w:id="24" w:author="C. Henrik Lund" w:date="2014-01-23T02:58:00Z"/>
          <w:snapToGrid w:val="0"/>
          <w:lang w:eastAsia="nb-NO"/>
        </w:rPr>
      </w:pPr>
      <w:del w:id="25" w:author="C. Henrik Lund" w:date="2014-01-23T02:58:00Z">
        <w:r>
          <w:rPr>
            <w:snapToGrid w:val="0"/>
            <w:lang w:eastAsia="nb-NO"/>
          </w:rPr>
          <w:delText xml:space="preserve">Medlemmer er forpliktet til å ta de verv som klubbens årsmøte velger dem til. </w:delText>
        </w:r>
        <w:r w:rsidR="008B1A5F">
          <w:rPr>
            <w:snapToGrid w:val="0"/>
            <w:lang w:eastAsia="nb-NO"/>
          </w:rPr>
          <w:delText xml:space="preserve">Etter å ha gjennomført en periode som tillitsvalgt, kan et medlem be seg fritatt for en like lang periode som det da sammenhengende har gjennomført. </w:delText>
        </w:r>
      </w:del>
    </w:p>
    <w:p w:rsidR="006625CE" w:rsidRDefault="006625CE">
      <w:pPr>
        <w:rPr>
          <w:del w:id="26" w:author="C. Henrik Lund" w:date="2014-01-23T02:58:00Z"/>
          <w:snapToGrid w:val="0"/>
          <w:lang w:eastAsia="nb-NO"/>
        </w:rPr>
      </w:pPr>
    </w:p>
    <w:p w:rsidR="008B1A5F" w:rsidRDefault="008B1A5F">
      <w:pPr>
        <w:rPr>
          <w:del w:id="27" w:author="C. Henrik Lund" w:date="2014-01-23T02:58:00Z"/>
          <w:snapToGrid w:val="0"/>
          <w:lang w:eastAsia="nb-NO"/>
        </w:rPr>
      </w:pPr>
      <w:del w:id="28" w:author="C. Henrik Lund" w:date="2014-01-23T02:58:00Z">
        <w:r>
          <w:rPr>
            <w:snapToGrid w:val="0"/>
            <w:lang w:eastAsia="nb-NO"/>
          </w:rPr>
          <w:delText>Medlemmer som melder seg på en turnering som går over flere kvelder, skal fortrinnsvis sørge for reserve(r) dersom de(t) blir forhindret fra å møte. Dersom de(t) ikke kan sørge for reserve(r), skal turneringsleder underrettes så snart som mulig.</w:delText>
        </w:r>
      </w:del>
    </w:p>
    <w:p w:rsidR="006625CE" w:rsidRDefault="006625CE">
      <w:pPr>
        <w:rPr>
          <w:del w:id="29" w:author="C. Henrik Lund" w:date="2014-01-23T02:58:00Z"/>
          <w:snapToGrid w:val="0"/>
          <w:lang w:eastAsia="nb-NO"/>
        </w:rPr>
        <w:sectPr w:rsidR="006625CE">
          <w:headerReference w:type="default" r:id="rId9"/>
          <w:footerReference w:type="default" r:id="rId10"/>
          <w:type w:val="continuous"/>
          <w:pgSz w:w="11909" w:h="16834"/>
          <w:pgMar w:top="1077" w:right="1419" w:bottom="1077" w:left="1701" w:header="708" w:footer="708" w:gutter="0"/>
          <w:cols w:space="708"/>
          <w:noEndnote/>
        </w:sectPr>
      </w:pPr>
      <w:del w:id="30" w:author="C. Henrik Lund" w:date="2014-01-23T02:58:00Z">
        <w:r>
          <w:rPr>
            <w:snapToGrid w:val="0"/>
            <w:lang w:eastAsia="nb-NO"/>
          </w:rPr>
          <w:br/>
        </w:r>
      </w:del>
    </w:p>
    <w:p w:rsidR="004A62BA" w:rsidRPr="002F63B6" w:rsidRDefault="004A62BA">
      <w:pPr>
        <w:pStyle w:val="FreeForm"/>
        <w:rPr>
          <w:ins w:id="31" w:author="C. Henrik Lund" w:date="2014-01-23T02:58:00Z"/>
          <w:rFonts w:ascii="Times New Roman" w:hAnsi="Times New Roman"/>
          <w:color w:val="424438"/>
          <w:szCs w:val="24"/>
          <w:lang w:val="nb-NO"/>
        </w:rPr>
      </w:pPr>
    </w:p>
    <w:p w:rsidR="004A62BA" w:rsidRPr="002F63B6" w:rsidRDefault="004A62BA" w:rsidP="002C3B59">
      <w:pPr>
        <w:pStyle w:val="FreeForm"/>
        <w:rPr>
          <w:ins w:id="32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33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c ) Utelukkelse:</w:t>
      </w:r>
    </w:p>
    <w:p w:rsidR="004A62BA" w:rsidRPr="00D92ABD" w:rsidRDefault="006625CE" w:rsidP="00D92ABD">
      <w:pPr>
        <w:pStyle w:val="FreeForm"/>
        <w:rPr>
          <w:rFonts w:ascii="Times New Roman" w:hAnsi="Times New Roman"/>
          <w:color w:val="424438"/>
          <w:lang w:val="nb-NO"/>
        </w:rPr>
      </w:pPr>
      <w:del w:id="34" w:author="C. Henrik Lund" w:date="2014-01-23T02:58:00Z">
        <w:r>
          <w:rPr>
            <w:lang w:val="nb-NO"/>
          </w:rPr>
          <w:delText>Styret</w:delText>
        </w:r>
      </w:del>
      <w:ins w:id="35" w:author="C. Henrik Lund" w:date="2014-01-23T02:58:00Z">
        <w:r w:rsidR="004A62BA" w:rsidRPr="002F63B6">
          <w:rPr>
            <w:rFonts w:ascii="Times New Roman" w:hAnsi="Times New Roman"/>
            <w:color w:val="424438"/>
            <w:szCs w:val="24"/>
            <w:lang w:val="nb-NO"/>
          </w:rPr>
          <w:t>Klubbens leder</w:t>
        </w:r>
      </w:ins>
      <w:r w:rsidR="004A62BA" w:rsidRPr="00D92ABD">
        <w:rPr>
          <w:rFonts w:ascii="Times New Roman" w:hAnsi="Times New Roman"/>
          <w:color w:val="424438"/>
          <w:lang w:val="nb-NO"/>
        </w:rPr>
        <w:t xml:space="preserve"> kan</w:t>
      </w:r>
      <w:r w:rsidR="00F94122" w:rsidRPr="00D92ABD">
        <w:rPr>
          <w:rFonts w:ascii="Times New Roman" w:hAnsi="Times New Roman"/>
          <w:color w:val="424438"/>
          <w:lang w:val="nb-NO"/>
        </w:rPr>
        <w:t xml:space="preserve"> </w:t>
      </w:r>
      <w:ins w:id="36" w:author="C. Henrik Lund" w:date="2014-01-23T02:58:00Z">
        <w:r w:rsidR="00F94122">
          <w:rPr>
            <w:rFonts w:ascii="Times New Roman" w:hAnsi="Times New Roman"/>
            <w:color w:val="424438"/>
            <w:szCs w:val="24"/>
            <w:lang w:val="nb-NO"/>
          </w:rPr>
          <w:t>i samråd med minst to andre styremedlemmer</w:t>
        </w:r>
        <w:r w:rsidR="004A62BA" w:rsidRPr="002F63B6">
          <w:rPr>
            <w:rFonts w:ascii="Times New Roman" w:hAnsi="Times New Roman"/>
            <w:color w:val="424438"/>
            <w:szCs w:val="24"/>
            <w:lang w:val="nb-NO"/>
          </w:rPr>
          <w:t xml:space="preserve"> </w:t>
        </w:r>
      </w:ins>
      <w:r w:rsidR="004A62BA" w:rsidRPr="00D92ABD">
        <w:rPr>
          <w:rFonts w:ascii="Times New Roman" w:hAnsi="Times New Roman"/>
          <w:color w:val="424438"/>
          <w:lang w:val="nb-NO"/>
        </w:rPr>
        <w:t xml:space="preserve">suspendere et medlem som bryter disse vedtekter. Vedtak om suspensjon kan påklages til </w:t>
      </w:r>
      <w:del w:id="37" w:author="C. Henrik Lund" w:date="2014-01-23T02:58:00Z">
        <w:r w:rsidR="008B1A5F">
          <w:rPr>
            <w:lang w:val="nb-NO"/>
          </w:rPr>
          <w:delText>årsmøtet.</w:delText>
        </w:r>
      </w:del>
      <w:ins w:id="38" w:author="C. Henrik Lund" w:date="2014-01-23T02:58:00Z">
        <w:r w:rsidR="004A62BA" w:rsidRPr="002F63B6">
          <w:rPr>
            <w:rFonts w:ascii="Times New Roman" w:hAnsi="Times New Roman"/>
            <w:color w:val="424438"/>
            <w:szCs w:val="24"/>
            <w:lang w:val="nb-NO"/>
          </w:rPr>
          <w:t>Styret, som må møte innen 15 dager for å behandle anken. En suspensjon skal normalt ikke være på mer enn 60 dager</w:t>
        </w:r>
      </w:ins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Årsmøtet kan</w:t>
      </w:r>
      <w:ins w:id="39" w:author="C. Henrik Lund" w:date="2014-01-23T02:58:00Z">
        <w:r w:rsidR="004445A9">
          <w:rPr>
            <w:rFonts w:ascii="Times New Roman" w:hAnsi="Times New Roman"/>
            <w:color w:val="424438"/>
            <w:szCs w:val="24"/>
            <w:lang w:val="nb-NO"/>
          </w:rPr>
          <w:t>, med enkelt flertall,</w:t>
        </w:r>
      </w:ins>
      <w:r w:rsidRPr="00D92ABD">
        <w:rPr>
          <w:rFonts w:ascii="Times New Roman" w:hAnsi="Times New Roman"/>
          <w:color w:val="424438"/>
          <w:lang w:val="nb-NO"/>
        </w:rPr>
        <w:t xml:space="preserve"> ekskludere et medlem som forsettlig og/eller gjentatte ganger opptrer i strid med klubbens vedtekter.</w:t>
      </w:r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ins w:id="40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4.</w:t>
      </w:r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ÅRSMØTET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ins w:id="41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C956F0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 xml:space="preserve">Årsmøtet er klubbens øverste organ og avholdes ordinært innen utgangen av februar hvert år. Årsmøtet innkalles av styret med minst </w:t>
      </w:r>
      <w:del w:id="42" w:author="C. Henrik Lund" w:date="2014-01-23T02:58:00Z">
        <w:r w:rsidR="008B1A5F">
          <w:rPr>
            <w:snapToGrid w:val="0"/>
            <w:lang w:eastAsia="nb-NO"/>
          </w:rPr>
          <w:delText>14</w:delText>
        </w:r>
      </w:del>
      <w:ins w:id="43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21</w:t>
        </w:r>
      </w:ins>
      <w:r w:rsidRPr="00D92ABD">
        <w:rPr>
          <w:rFonts w:ascii="Times New Roman" w:hAnsi="Times New Roman"/>
          <w:color w:val="424438"/>
          <w:lang w:val="nb-NO"/>
        </w:rPr>
        <w:t xml:space="preserve"> dagers varsel. Forslag til årsmøtet skal leveres skriftlig til klubbleder innen </w:t>
      </w:r>
      <w:del w:id="44" w:author="C. Henrik Lund" w:date="2014-01-23T02:58:00Z">
        <w:r w:rsidR="008B1A5F">
          <w:rPr>
            <w:snapToGrid w:val="0"/>
            <w:lang w:eastAsia="nb-NO"/>
          </w:rPr>
          <w:delText>8</w:delText>
        </w:r>
      </w:del>
      <w:ins w:id="45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14</w:t>
        </w:r>
      </w:ins>
      <w:r w:rsidRPr="00D92ABD">
        <w:rPr>
          <w:rFonts w:ascii="Times New Roman" w:hAnsi="Times New Roman"/>
          <w:color w:val="424438"/>
          <w:lang w:val="nb-NO"/>
        </w:rPr>
        <w:t xml:space="preserve"> dager før årsmøtet. </w:t>
      </w:r>
      <w:ins w:id="46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Saksliste for årsmøtet skal være tilgjengelig for medlemmene minst 7 dager før Årsmøtet</w:t>
        </w:r>
        <w:r w:rsidR="00C956F0">
          <w:rPr>
            <w:rFonts w:ascii="Times New Roman" w:hAnsi="Times New Roman"/>
            <w:color w:val="424438"/>
            <w:szCs w:val="24"/>
            <w:lang w:val="nb-NO"/>
          </w:rPr>
          <w:t>.</w:t>
        </w:r>
      </w:ins>
    </w:p>
    <w:p w:rsidR="00C956F0" w:rsidRDefault="00C956F0">
      <w:pPr>
        <w:pStyle w:val="FreeForm"/>
        <w:rPr>
          <w:ins w:id="47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48" w:author="C. Henrik Lund" w:date="2014-01-23T02:58:00Z">
        <w:r>
          <w:rPr>
            <w:rFonts w:ascii="Times New Roman" w:hAnsi="Times New Roman"/>
            <w:color w:val="424438"/>
            <w:szCs w:val="24"/>
            <w:lang w:val="nb-NO"/>
          </w:rPr>
          <w:t>All varsling og informasjon skal skje muntlig på spillekvelder og dessuten legges ut på klubbens hjemmesider</w:t>
        </w:r>
      </w:ins>
    </w:p>
    <w:p w:rsidR="004A62BA" w:rsidRPr="00F94122" w:rsidRDefault="00C956F0">
      <w:pPr>
        <w:pStyle w:val="FreeForm"/>
        <w:rPr>
          <w:ins w:id="49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50" w:author="C. Henrik Lund" w:date="2014-01-23T02:58:00Z">
        <w:r>
          <w:rPr>
            <w:rFonts w:ascii="Times New Roman" w:hAnsi="Times New Roman"/>
            <w:color w:val="424438"/>
            <w:szCs w:val="24"/>
            <w:lang w:val="nb-NO"/>
          </w:rPr>
          <w:t xml:space="preserve"> </w:t>
        </w:r>
      </w:ins>
    </w:p>
    <w:p w:rsidR="005412EA" w:rsidRPr="002F63B6" w:rsidRDefault="005412EA">
      <w:pPr>
        <w:pStyle w:val="FreeForm"/>
        <w:rPr>
          <w:ins w:id="51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52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Styret skal uttale seg om alle innkomne forslag for årsmøtet.</w:t>
        </w:r>
      </w:ins>
    </w:p>
    <w:p w:rsidR="005412EA" w:rsidRPr="002F63B6" w:rsidRDefault="005412EA">
      <w:pPr>
        <w:pStyle w:val="FreeForm"/>
        <w:rPr>
          <w:ins w:id="53" w:author="C. Henrik Lund" w:date="2014-01-23T02:58:00Z"/>
          <w:rFonts w:ascii="Times New Roman" w:hAnsi="Times New Roman"/>
          <w:color w:val="424438"/>
          <w:szCs w:val="24"/>
          <w:lang w:val="nb-NO"/>
        </w:rPr>
      </w:pP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Årsmøtet skal</w:t>
      </w:r>
      <w:ins w:id="54" w:author="C. Henrik Lund" w:date="2014-01-23T02:58:00Z">
        <w:r w:rsidR="00602845" w:rsidRPr="002F63B6">
          <w:rPr>
            <w:rFonts w:ascii="Times New Roman" w:hAnsi="Times New Roman"/>
            <w:color w:val="424438"/>
            <w:szCs w:val="24"/>
            <w:lang w:val="nb-NO"/>
          </w:rPr>
          <w:t>:</w:t>
        </w:r>
      </w:ins>
    </w:p>
    <w:p w:rsidR="00602845" w:rsidRPr="00D92ABD" w:rsidRDefault="004A62BA" w:rsidP="00D92ABD">
      <w:pPr>
        <w:pStyle w:val="FreeForm"/>
        <w:numPr>
          <w:ilvl w:val="0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godkjenne innkallelsen og dagsorden</w:t>
      </w:r>
      <w:ins w:id="55" w:author="C. Henrik Lund" w:date="2014-01-23T02:58:00Z">
        <w:r w:rsidR="00602845" w:rsidRPr="002F63B6">
          <w:rPr>
            <w:rFonts w:ascii="Times New Roman" w:hAnsi="Times New Roman"/>
            <w:color w:val="424438"/>
            <w:szCs w:val="24"/>
            <w:lang w:val="nb-NO"/>
          </w:rPr>
          <w:t xml:space="preserve"> </w:t>
        </w:r>
      </w:ins>
    </w:p>
    <w:p w:rsidR="00602845" w:rsidRPr="00D92ABD" w:rsidRDefault="004A62BA" w:rsidP="00D92ABD">
      <w:pPr>
        <w:pStyle w:val="FreeForm"/>
        <w:numPr>
          <w:ilvl w:val="0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velge ordstyrer, protokollfører og to medlemmer til å undertegne protokollen sammen</w:t>
      </w:r>
      <w:ins w:id="56" w:author="C. Henrik Lund" w:date="2014-01-23T02:58:00Z">
        <w:r w:rsidRPr="00F94122">
          <w:rPr>
            <w:rFonts w:ascii="Times New Roman" w:hAnsi="Times New Roman"/>
            <w:color w:val="424438"/>
            <w:szCs w:val="24"/>
            <w:lang w:val="nb-NO"/>
          </w:rPr>
          <w:t xml:space="preserve"> </w:t>
        </w:r>
      </w:ins>
      <w:r w:rsidR="00602845" w:rsidRPr="00D92ABD">
        <w:rPr>
          <w:rFonts w:ascii="Times New Roman" w:hAnsi="Times New Roman"/>
          <w:color w:val="424438"/>
          <w:lang w:val="nb-NO"/>
        </w:rPr>
        <w:t xml:space="preserve"> </w:t>
      </w:r>
      <w:r w:rsidRPr="00D92ABD">
        <w:rPr>
          <w:rFonts w:ascii="Times New Roman" w:hAnsi="Times New Roman"/>
          <w:color w:val="424438"/>
          <w:lang w:val="nb-NO"/>
        </w:rPr>
        <w:t>med klubbens leder</w:t>
      </w:r>
    </w:p>
    <w:p w:rsidR="00602845" w:rsidRPr="00D92ABD" w:rsidRDefault="004A62BA" w:rsidP="00D92ABD">
      <w:pPr>
        <w:pStyle w:val="FreeForm"/>
        <w:numPr>
          <w:ilvl w:val="0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behandle styrets beretning</w:t>
      </w:r>
    </w:p>
    <w:p w:rsidR="00602845" w:rsidRPr="00D92ABD" w:rsidRDefault="004A62BA" w:rsidP="00D92ABD">
      <w:pPr>
        <w:pStyle w:val="FreeForm"/>
        <w:numPr>
          <w:ilvl w:val="0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behandle klubbens regnskap</w:t>
      </w:r>
    </w:p>
    <w:p w:rsidR="00602845" w:rsidRPr="00D92ABD" w:rsidRDefault="004A62BA" w:rsidP="00D92ABD">
      <w:pPr>
        <w:pStyle w:val="FreeForm"/>
        <w:numPr>
          <w:ilvl w:val="0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behandle styrets budsjettforslag, herunder fastsette medlemskontingent og spilleavgift</w:t>
      </w:r>
    </w:p>
    <w:p w:rsidR="004A62BA" w:rsidRPr="00D92ABD" w:rsidRDefault="004A62BA" w:rsidP="00D92ABD">
      <w:pPr>
        <w:pStyle w:val="FreeForm"/>
        <w:numPr>
          <w:ilvl w:val="0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behandle innkomne forslag, herunder tildele klubbens hedersmerke etter innstilling fra</w:t>
      </w:r>
      <w:r w:rsidR="00602845" w:rsidRPr="00D92ABD">
        <w:rPr>
          <w:rFonts w:ascii="Times New Roman" w:hAnsi="Times New Roman"/>
          <w:color w:val="424438"/>
          <w:lang w:val="nb-NO"/>
        </w:rPr>
        <w:t xml:space="preserve"> </w:t>
      </w:r>
      <w:r w:rsidRPr="00D92ABD">
        <w:rPr>
          <w:rFonts w:ascii="Times New Roman" w:hAnsi="Times New Roman"/>
          <w:color w:val="424438"/>
          <w:lang w:val="nb-NO"/>
        </w:rPr>
        <w:t>hedersmerkekomiteen</w:t>
      </w:r>
    </w:p>
    <w:p w:rsidR="00602845" w:rsidRPr="002F63B6" w:rsidRDefault="00602845" w:rsidP="00602845">
      <w:pPr>
        <w:pStyle w:val="FreeForm"/>
        <w:ind w:left="840"/>
        <w:rPr>
          <w:ins w:id="57" w:author="C. Henrik Lund" w:date="2014-01-23T02:58:00Z"/>
          <w:rFonts w:ascii="Times New Roman" w:hAnsi="Times New Roman"/>
          <w:color w:val="424438"/>
          <w:szCs w:val="24"/>
          <w:lang w:val="nb-NO"/>
        </w:rPr>
      </w:pPr>
    </w:p>
    <w:p w:rsidR="004A62BA" w:rsidRPr="002F63B6" w:rsidRDefault="00DB0BCC" w:rsidP="00907DE0">
      <w:pPr>
        <w:pStyle w:val="FreeForm"/>
        <w:numPr>
          <w:ilvl w:val="0"/>
          <w:numId w:val="8"/>
        </w:numPr>
        <w:rPr>
          <w:rFonts w:ascii="Times New Roman" w:hAnsi="Times New Roman"/>
          <w:color w:val="424438"/>
          <w:szCs w:val="24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V</w:t>
      </w:r>
      <w:r w:rsidR="004A62BA" w:rsidRPr="002F63B6">
        <w:rPr>
          <w:rFonts w:ascii="Times New Roman" w:hAnsi="Times New Roman"/>
          <w:color w:val="424438"/>
          <w:szCs w:val="24"/>
          <w:lang w:val="nb-NO"/>
        </w:rPr>
        <w:t>elge</w:t>
      </w:r>
      <w:r w:rsidRPr="002F63B6">
        <w:rPr>
          <w:rFonts w:ascii="Times New Roman" w:hAnsi="Times New Roman"/>
          <w:color w:val="424438"/>
          <w:szCs w:val="24"/>
          <w:lang w:val="nb-NO"/>
        </w:rPr>
        <w:t>:</w:t>
      </w:r>
    </w:p>
    <w:p w:rsidR="004A62BA" w:rsidRPr="00D92ABD" w:rsidRDefault="004A62BA" w:rsidP="00D92ABD">
      <w:pPr>
        <w:pStyle w:val="FreeForm"/>
        <w:numPr>
          <w:ilvl w:val="1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klubbleder for ett år</w:t>
      </w:r>
    </w:p>
    <w:p w:rsidR="004A62BA" w:rsidRPr="00D92ABD" w:rsidRDefault="004A62BA" w:rsidP="00D92ABD">
      <w:pPr>
        <w:pStyle w:val="FreeForm"/>
        <w:numPr>
          <w:ilvl w:val="1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styremedlemmer for to år slik at styret til enhver tid har</w:t>
      </w:r>
    </w:p>
    <w:p w:rsidR="004A62BA" w:rsidRPr="00D92ABD" w:rsidRDefault="004A62BA" w:rsidP="00D92ABD">
      <w:pPr>
        <w:pStyle w:val="FreeForm"/>
        <w:numPr>
          <w:ilvl w:val="2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nestleder</w:t>
      </w:r>
      <w:ins w:id="58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, alternativt år</w:t>
        </w:r>
      </w:ins>
    </w:p>
    <w:p w:rsidR="004A62BA" w:rsidRPr="00D92ABD" w:rsidRDefault="004A62BA" w:rsidP="00D92ABD">
      <w:pPr>
        <w:pStyle w:val="FreeForm"/>
        <w:numPr>
          <w:ilvl w:val="2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sekretær</w:t>
      </w:r>
    </w:p>
    <w:p w:rsidR="004A62BA" w:rsidRPr="00D92ABD" w:rsidRDefault="004A62BA" w:rsidP="00D92ABD">
      <w:pPr>
        <w:pStyle w:val="FreeForm"/>
        <w:numPr>
          <w:ilvl w:val="2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kasserer</w:t>
      </w:r>
      <w:ins w:id="59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, alternativt år</w:t>
        </w:r>
      </w:ins>
    </w:p>
    <w:p w:rsidR="004A62BA" w:rsidRPr="00D92ABD" w:rsidRDefault="004A62BA" w:rsidP="00D92ABD">
      <w:pPr>
        <w:pStyle w:val="FreeForm"/>
        <w:numPr>
          <w:ilvl w:val="2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turneringsleder</w:t>
      </w:r>
    </w:p>
    <w:p w:rsidR="004A62BA" w:rsidRPr="00D92ABD" w:rsidRDefault="004A62BA" w:rsidP="00D92ABD">
      <w:pPr>
        <w:pStyle w:val="FreeForm"/>
        <w:numPr>
          <w:ilvl w:val="2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materialforvalter</w:t>
      </w:r>
      <w:ins w:id="60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, alternativt år</w:t>
        </w:r>
      </w:ins>
    </w:p>
    <w:p w:rsidR="004A62BA" w:rsidRPr="00D92ABD" w:rsidRDefault="004A62BA" w:rsidP="00D92ABD">
      <w:pPr>
        <w:pStyle w:val="FreeForm"/>
        <w:numPr>
          <w:ilvl w:val="2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rekrutteringsansvarlig</w:t>
      </w:r>
    </w:p>
    <w:p w:rsidR="00B75150" w:rsidRDefault="00B75150" w:rsidP="00B75150">
      <w:pPr>
        <w:numPr>
          <w:ilvl w:val="2"/>
          <w:numId w:val="24"/>
        </w:numPr>
        <w:rPr>
          <w:del w:id="61" w:author="C. Henrik Lund" w:date="2014-01-23T02:58:00Z"/>
          <w:snapToGrid w:val="0"/>
          <w:lang w:eastAsia="nb-NO"/>
        </w:rPr>
      </w:pPr>
      <w:del w:id="62" w:author="C. Henrik Lund" w:date="2014-01-23T02:58:00Z">
        <w:r>
          <w:rPr>
            <w:snapToGrid w:val="0"/>
            <w:lang w:eastAsia="nb-NO"/>
          </w:rPr>
          <w:delText>styremedlem</w:delText>
        </w:r>
      </w:del>
    </w:p>
    <w:p w:rsidR="006625CE" w:rsidRDefault="00291B36" w:rsidP="00291B36">
      <w:pPr>
        <w:ind w:left="720"/>
        <w:rPr>
          <w:del w:id="63" w:author="C. Henrik Lund" w:date="2014-01-23T02:58:00Z"/>
          <w:snapToGrid w:val="0"/>
          <w:lang w:eastAsia="nb-NO"/>
        </w:rPr>
      </w:pPr>
      <w:del w:id="64" w:author="C. Henrik Lund" w:date="2014-01-23T02:58:00Z">
        <w:r>
          <w:rPr>
            <w:snapToGrid w:val="0"/>
            <w:lang w:eastAsia="nb-NO"/>
          </w:rPr>
          <w:tab/>
          <w:delText>To varamedlemmer til styret</w:delText>
        </w:r>
      </w:del>
    </w:p>
    <w:p w:rsidR="005412EA" w:rsidRPr="002F63B6" w:rsidRDefault="00291B36" w:rsidP="00907DE0">
      <w:pPr>
        <w:pStyle w:val="FreeForm"/>
        <w:numPr>
          <w:ilvl w:val="2"/>
          <w:numId w:val="8"/>
        </w:numPr>
        <w:rPr>
          <w:ins w:id="65" w:author="C. Henrik Lund" w:date="2014-01-23T02:58:00Z"/>
          <w:rFonts w:ascii="Times New Roman" w:hAnsi="Times New Roman"/>
          <w:color w:val="424438"/>
          <w:szCs w:val="24"/>
          <w:lang w:val="nb-NO"/>
        </w:rPr>
      </w:pPr>
      <w:del w:id="66" w:author="C. Henrik Lund" w:date="2014-01-23T02:58:00Z">
        <w:r>
          <w:rPr>
            <w:snapToGrid w:val="0"/>
            <w:lang w:eastAsia="nb-NO"/>
          </w:rPr>
          <w:tab/>
        </w:r>
      </w:del>
      <w:ins w:id="67" w:author="C. Henrik Lund" w:date="2014-01-23T02:58:00Z">
        <w:r w:rsidR="00C956F0">
          <w:rPr>
            <w:rFonts w:ascii="Times New Roman" w:hAnsi="Times New Roman"/>
            <w:color w:val="424438"/>
            <w:szCs w:val="24"/>
            <w:lang w:val="nb-NO"/>
          </w:rPr>
          <w:t>hjemmesideadministrator</w:t>
        </w:r>
        <w:r w:rsidR="004A62BA" w:rsidRPr="002F63B6">
          <w:rPr>
            <w:rFonts w:ascii="Times New Roman" w:hAnsi="Times New Roman"/>
            <w:color w:val="424438"/>
            <w:szCs w:val="24"/>
            <w:lang w:val="nb-NO"/>
          </w:rPr>
          <w:t>, alternativt år</w:t>
        </w:r>
        <w:r w:rsidR="005412EA" w:rsidRPr="002F63B6">
          <w:rPr>
            <w:rFonts w:ascii="Times New Roman" w:hAnsi="Times New Roman"/>
            <w:color w:val="424438"/>
            <w:szCs w:val="24"/>
            <w:lang w:val="nb-NO"/>
          </w:rPr>
          <w:t xml:space="preserve"> </w:t>
        </w:r>
      </w:ins>
    </w:p>
    <w:p w:rsidR="004A62BA" w:rsidRPr="002F63B6" w:rsidRDefault="005412EA" w:rsidP="00907DE0">
      <w:pPr>
        <w:pStyle w:val="FreeForm"/>
        <w:numPr>
          <w:ilvl w:val="2"/>
          <w:numId w:val="8"/>
        </w:numPr>
        <w:rPr>
          <w:ins w:id="68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69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varamedlem</w:t>
        </w:r>
      </w:ins>
    </w:p>
    <w:p w:rsidR="004A62BA" w:rsidRPr="002F63B6" w:rsidRDefault="004A62BA" w:rsidP="00907DE0">
      <w:pPr>
        <w:pStyle w:val="FreeForm"/>
        <w:ind w:firstLine="120"/>
        <w:rPr>
          <w:ins w:id="70" w:author="C. Henrik Lund" w:date="2014-01-23T02:58:00Z"/>
          <w:rFonts w:ascii="Times New Roman" w:hAnsi="Times New Roman"/>
          <w:color w:val="424438"/>
          <w:szCs w:val="24"/>
          <w:lang w:val="nb-NO"/>
        </w:rPr>
      </w:pPr>
    </w:p>
    <w:p w:rsidR="004A62BA" w:rsidRPr="00D92ABD" w:rsidRDefault="00834736" w:rsidP="00D92ABD">
      <w:pPr>
        <w:pStyle w:val="FreeForm"/>
        <w:numPr>
          <w:ilvl w:val="1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To r</w:t>
      </w:r>
      <w:r w:rsidR="004A62BA" w:rsidRPr="00D92ABD">
        <w:rPr>
          <w:rFonts w:ascii="Times New Roman" w:hAnsi="Times New Roman"/>
          <w:color w:val="424438"/>
          <w:lang w:val="nb-NO"/>
        </w:rPr>
        <w:t>evisor</w:t>
      </w:r>
      <w:r w:rsidRPr="00D92ABD">
        <w:rPr>
          <w:rFonts w:ascii="Times New Roman" w:hAnsi="Times New Roman"/>
          <w:color w:val="424438"/>
          <w:lang w:val="nb-NO"/>
        </w:rPr>
        <w:t>er</w:t>
      </w:r>
    </w:p>
    <w:p w:rsidR="00291B36" w:rsidRDefault="00291B36" w:rsidP="00291B36">
      <w:pPr>
        <w:ind w:left="720"/>
        <w:rPr>
          <w:del w:id="71" w:author="C. Henrik Lund" w:date="2014-01-23T02:58:00Z"/>
          <w:snapToGrid w:val="0"/>
          <w:lang w:eastAsia="nb-NO"/>
        </w:rPr>
      </w:pPr>
      <w:del w:id="72" w:author="C. Henrik Lund" w:date="2014-01-23T02:58:00Z">
        <w:r>
          <w:rPr>
            <w:snapToGrid w:val="0"/>
            <w:lang w:eastAsia="nb-NO"/>
          </w:rPr>
          <w:tab/>
          <w:delText>Rekrutteringsutvalg (RU), herunder utpekes RUs leder</w:delText>
        </w:r>
      </w:del>
    </w:p>
    <w:p w:rsidR="004445A9" w:rsidRDefault="00291B36" w:rsidP="004445A9">
      <w:pPr>
        <w:pStyle w:val="FreeForm"/>
        <w:numPr>
          <w:ilvl w:val="1"/>
          <w:numId w:val="8"/>
        </w:numPr>
        <w:rPr>
          <w:ins w:id="73" w:author="C. Henrik Lund" w:date="2014-01-23T02:58:00Z"/>
          <w:rFonts w:ascii="Times New Roman" w:hAnsi="Times New Roman"/>
          <w:color w:val="424438"/>
          <w:szCs w:val="24"/>
          <w:lang w:val="nb-NO"/>
        </w:rPr>
      </w:pPr>
      <w:del w:id="74" w:author="C. Henrik Lund" w:date="2014-01-23T02:58:00Z">
        <w:r>
          <w:rPr>
            <w:snapToGrid w:val="0"/>
            <w:lang w:eastAsia="nb-NO"/>
          </w:rPr>
          <w:tab/>
          <w:delText>Arrangementskomite</w:delText>
        </w:r>
      </w:del>
      <w:ins w:id="75" w:author="C. Henrik Lund" w:date="2014-01-23T02:58:00Z">
        <w:r w:rsidR="004A62BA" w:rsidRPr="004445A9">
          <w:rPr>
            <w:rFonts w:ascii="Times New Roman" w:hAnsi="Times New Roman"/>
            <w:color w:val="424438"/>
            <w:szCs w:val="24"/>
            <w:lang w:val="nb-NO"/>
          </w:rPr>
          <w:t>Rekrutteringsutvalg</w:t>
        </w:r>
        <w:r w:rsidR="004445A9" w:rsidRPr="004445A9">
          <w:rPr>
            <w:rFonts w:ascii="Times New Roman" w:hAnsi="Times New Roman"/>
            <w:color w:val="424438"/>
            <w:szCs w:val="24"/>
            <w:lang w:val="nb-NO"/>
          </w:rPr>
          <w:t>sleder</w:t>
        </w:r>
        <w:r w:rsidR="004A62BA" w:rsidRPr="004445A9">
          <w:rPr>
            <w:rFonts w:ascii="Times New Roman" w:hAnsi="Times New Roman"/>
            <w:color w:val="424438"/>
            <w:szCs w:val="24"/>
            <w:lang w:val="nb-NO"/>
          </w:rPr>
          <w:t xml:space="preserve"> (RU</w:t>
        </w:r>
      </w:ins>
    </w:p>
    <w:p w:rsidR="004445A9" w:rsidRPr="00D92ABD" w:rsidRDefault="004A62BA" w:rsidP="00D92ABD">
      <w:pPr>
        <w:pStyle w:val="FreeForm"/>
        <w:numPr>
          <w:ilvl w:val="1"/>
          <w:numId w:val="8"/>
        </w:numPr>
        <w:rPr>
          <w:rFonts w:ascii="Times New Roman" w:hAnsi="Times New Roman"/>
          <w:color w:val="424438"/>
          <w:lang w:val="nb-NO"/>
        </w:rPr>
      </w:pPr>
      <w:ins w:id="76" w:author="C. Henrik Lund" w:date="2014-01-23T02:58:00Z">
        <w:r w:rsidRPr="004445A9">
          <w:rPr>
            <w:rFonts w:ascii="Times New Roman" w:hAnsi="Times New Roman"/>
            <w:color w:val="424438"/>
            <w:szCs w:val="24"/>
            <w:lang w:val="nb-NO"/>
          </w:rPr>
          <w:t>Arrangementskomite</w:t>
        </w:r>
        <w:r w:rsidR="004445A9" w:rsidRPr="004445A9">
          <w:rPr>
            <w:rFonts w:ascii="Times New Roman" w:hAnsi="Times New Roman"/>
            <w:color w:val="424438"/>
            <w:szCs w:val="24"/>
            <w:lang w:val="nb-NO"/>
          </w:rPr>
          <w:t>leder</w:t>
        </w:r>
      </w:ins>
      <w:r w:rsidRPr="00D92ABD">
        <w:rPr>
          <w:rFonts w:ascii="Times New Roman" w:hAnsi="Times New Roman"/>
          <w:color w:val="424438"/>
          <w:lang w:val="nb-NO"/>
        </w:rPr>
        <w:t xml:space="preserve"> (AK), </w:t>
      </w:r>
      <w:del w:id="77" w:author="C. Henrik Lund" w:date="2014-01-23T02:58:00Z">
        <w:r w:rsidR="00291B36">
          <w:rPr>
            <w:snapToGrid w:val="0"/>
            <w:lang w:eastAsia="nb-NO"/>
          </w:rPr>
          <w:delText>herunder utpeke AKs leder</w:delText>
        </w:r>
      </w:del>
    </w:p>
    <w:p w:rsidR="004A62BA" w:rsidRPr="00D92ABD" w:rsidRDefault="004A62BA" w:rsidP="00D92ABD">
      <w:pPr>
        <w:pStyle w:val="FreeForm"/>
        <w:numPr>
          <w:ilvl w:val="1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Hedersmerkekomite</w:t>
      </w:r>
    </w:p>
    <w:p w:rsidR="004A62BA" w:rsidRPr="00D92ABD" w:rsidRDefault="004A62BA" w:rsidP="00D92ABD">
      <w:pPr>
        <w:pStyle w:val="FreeForm"/>
        <w:numPr>
          <w:ilvl w:val="1"/>
          <w:numId w:val="8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Valgkomite</w:t>
      </w:r>
    </w:p>
    <w:p w:rsidR="004A62BA" w:rsidRPr="00D92ABD" w:rsidRDefault="004A62BA" w:rsidP="00D92ABD">
      <w:pPr>
        <w:pStyle w:val="FreeForm"/>
        <w:ind w:left="960"/>
        <w:rPr>
          <w:rFonts w:ascii="Times New Roman" w:hAnsi="Times New Roman"/>
          <w:color w:val="424438"/>
          <w:lang w:val="nb-NO"/>
        </w:rPr>
      </w:pPr>
      <w:ins w:id="78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D92ABD" w:rsidRDefault="004A62BA" w:rsidP="00D92ABD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lastRenderedPageBreak/>
        <w:t>5 STYRET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 xml:space="preserve">Styret leder klubbens arbeid mellom årsmøtene. Det består av klubbleder, nestleder, sekretær, kasserer, turneringsleder, materialforvalter, rekrutteringsansvarlig og </w:t>
      </w:r>
      <w:del w:id="79" w:author="C. Henrik Lund" w:date="2014-01-23T02:58:00Z">
        <w:r w:rsidR="007F4D4C">
          <w:rPr>
            <w:snapToGrid w:val="0"/>
            <w:lang w:eastAsia="nb-NO"/>
          </w:rPr>
          <w:delText>styremedlem.</w:delText>
        </w:r>
      </w:del>
      <w:ins w:id="80" w:author="C. Henrik Lund" w:date="2014-01-23T02:58:00Z">
        <w:r w:rsidR="00D60628">
          <w:rPr>
            <w:rFonts w:ascii="Times New Roman" w:hAnsi="Times New Roman"/>
            <w:color w:val="424438"/>
            <w:szCs w:val="24"/>
            <w:lang w:val="nb-NO"/>
          </w:rPr>
          <w:t xml:space="preserve"> hjemmesideadministrator</w:t>
        </w:r>
        <w:r w:rsidRPr="002F63B6">
          <w:rPr>
            <w:rFonts w:ascii="Times New Roman" w:hAnsi="Times New Roman"/>
            <w:color w:val="424438"/>
            <w:szCs w:val="24"/>
            <w:lang w:val="nb-NO"/>
          </w:rPr>
          <w:t>.</w:t>
        </w:r>
      </w:ins>
      <w:r w:rsidRPr="00D92ABD">
        <w:rPr>
          <w:rFonts w:ascii="Times New Roman" w:hAnsi="Times New Roman"/>
          <w:color w:val="424438"/>
          <w:lang w:val="nb-NO"/>
        </w:rPr>
        <w:t xml:space="preserve"> Leder velges for ett år, de øvrige for to år.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Styret har, innenfor de rammer årsmøtet, NBF og klubbens vedtekter setter, myndighet til å gjøre vedtak i alle saker som angår klubbens daglige drift.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Styret kan, i samarbeid med valgkomiteen, oppnevne assistenter til turneringsleder, kasserer</w:t>
      </w:r>
      <w:ins w:id="81" w:author="C. Henrik Lund" w:date="2014-01-23T02:58:00Z">
        <w:r w:rsidR="00D510EF">
          <w:rPr>
            <w:rFonts w:ascii="Times New Roman" w:hAnsi="Times New Roman"/>
            <w:color w:val="424438"/>
            <w:szCs w:val="24"/>
            <w:lang w:val="nb-NO"/>
          </w:rPr>
          <w:t>,</w:t>
        </w:r>
        <w:r w:rsidR="00D60628">
          <w:rPr>
            <w:rFonts w:ascii="Times New Roman" w:hAnsi="Times New Roman"/>
            <w:color w:val="424438"/>
            <w:szCs w:val="24"/>
            <w:lang w:val="nb-NO"/>
          </w:rPr>
          <w:t xml:space="preserve"> hjemmesideadministrator</w:t>
        </w:r>
      </w:ins>
      <w:r w:rsidRPr="00D92ABD">
        <w:rPr>
          <w:rFonts w:ascii="Times New Roman" w:hAnsi="Times New Roman"/>
          <w:color w:val="424438"/>
          <w:lang w:val="nb-NO"/>
        </w:rPr>
        <w:t xml:space="preserve"> og materialforvalter.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Styret er beslutningsdyktig når minst fire (4) av dets medlemmer er til stede. Styret treffer sine avgjørelser med vanlig flertall. Ved stemmelikhet har leder dobbeltstemme.</w:t>
      </w:r>
    </w:p>
    <w:p w:rsidR="004A62BA" w:rsidRPr="002F63B6" w:rsidRDefault="004A62BA">
      <w:pPr>
        <w:pStyle w:val="FreeForm"/>
        <w:rPr>
          <w:ins w:id="82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83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Styremøter skal avh</w:t>
        </w:r>
        <w:r w:rsidR="004445A9">
          <w:rPr>
            <w:rFonts w:ascii="Times New Roman" w:hAnsi="Times New Roman"/>
            <w:color w:val="424438"/>
            <w:szCs w:val="24"/>
            <w:lang w:val="nb-NO"/>
          </w:rPr>
          <w:t>oldes minst en gang per kvartal.</w:t>
        </w:r>
        <w:r w:rsidRPr="002F63B6">
          <w:rPr>
            <w:rFonts w:ascii="Times New Roman" w:hAnsi="Times New Roman"/>
            <w:color w:val="424438"/>
            <w:szCs w:val="24"/>
            <w:lang w:val="nb-NO"/>
          </w:rPr>
          <w:t xml:space="preserve"> Klubbleder eventuelt to andre styremedlemmer kan kreve ekstra styremøter avholdt.</w:t>
        </w:r>
      </w:ins>
    </w:p>
    <w:p w:rsidR="004A62BA" w:rsidRPr="002F63B6" w:rsidRDefault="004A62BA">
      <w:pPr>
        <w:pStyle w:val="FreeForm"/>
        <w:rPr>
          <w:ins w:id="84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85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2C3B59" w:rsidRPr="002F63B6" w:rsidRDefault="004A62BA">
      <w:pPr>
        <w:pStyle w:val="FreeForm"/>
        <w:rPr>
          <w:ins w:id="86" w:author="C. Henrik Lund" w:date="2014-01-23T02:58:00Z"/>
          <w:rFonts w:ascii="Times New Roman" w:eastAsia="Lucida Grande" w:hAnsi="Times New Roman"/>
          <w:color w:val="424438"/>
          <w:szCs w:val="24"/>
          <w:lang w:val="nb-NO"/>
        </w:rPr>
      </w:pPr>
      <w:ins w:id="87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Klubbleder skal:</w:t>
        </w:r>
      </w:ins>
    </w:p>
    <w:p w:rsidR="002C3B59" w:rsidRPr="002F63B6" w:rsidRDefault="002C3B59">
      <w:pPr>
        <w:pStyle w:val="FreeForm"/>
        <w:rPr>
          <w:ins w:id="88" w:author="C. Henrik Lund" w:date="2014-01-23T02:58:00Z"/>
          <w:rFonts w:ascii="Times New Roman" w:hAnsi="Times New Roman"/>
          <w:color w:val="424438"/>
          <w:szCs w:val="24"/>
          <w:lang w:val="nb-NO"/>
        </w:rPr>
      </w:pPr>
    </w:p>
    <w:p w:rsidR="004A62BA" w:rsidRPr="00D92ABD" w:rsidRDefault="004A62BA" w:rsidP="00D92ABD">
      <w:pPr>
        <w:pStyle w:val="FreeForm"/>
        <w:numPr>
          <w:ilvl w:val="0"/>
          <w:numId w:val="10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innkalle til og lede styrem</w:t>
      </w:r>
      <w:r w:rsidR="00745355" w:rsidRPr="00D92ABD">
        <w:rPr>
          <w:rFonts w:ascii="Times New Roman" w:hAnsi="Times New Roman"/>
          <w:color w:val="424438"/>
          <w:lang w:val="nb-NO"/>
        </w:rPr>
        <w:t>ø</w:t>
      </w:r>
      <w:r w:rsidRPr="00D92ABD">
        <w:rPr>
          <w:rFonts w:ascii="Times New Roman" w:hAnsi="Times New Roman"/>
          <w:color w:val="424438"/>
          <w:lang w:val="nb-NO"/>
        </w:rPr>
        <w:t>tene</w:t>
      </w:r>
    </w:p>
    <w:p w:rsidR="004A62BA" w:rsidRPr="00D92ABD" w:rsidRDefault="004A62BA" w:rsidP="00D92ABD">
      <w:pPr>
        <w:pStyle w:val="FreeForm"/>
        <w:numPr>
          <w:ilvl w:val="0"/>
          <w:numId w:val="10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holde kontakt med krets og forbund</w:t>
      </w:r>
    </w:p>
    <w:p w:rsidR="004A62BA" w:rsidRPr="00D92ABD" w:rsidRDefault="004A62BA" w:rsidP="00D92ABD">
      <w:pPr>
        <w:pStyle w:val="FreeForm"/>
        <w:numPr>
          <w:ilvl w:val="0"/>
          <w:numId w:val="10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påse at medlemmene blir holdt l</w:t>
      </w:r>
      <w:r w:rsidR="00745355" w:rsidRPr="00D92ABD">
        <w:rPr>
          <w:rFonts w:ascii="Times New Roman" w:hAnsi="Times New Roman"/>
          <w:color w:val="424438"/>
          <w:lang w:val="nb-NO"/>
        </w:rPr>
        <w:t>ø</w:t>
      </w:r>
      <w:r w:rsidRPr="00D92ABD">
        <w:rPr>
          <w:rFonts w:ascii="Times New Roman" w:hAnsi="Times New Roman"/>
          <w:color w:val="424438"/>
          <w:lang w:val="nb-NO"/>
        </w:rPr>
        <w:t>pende orientert om saker av interesse</w:t>
      </w:r>
    </w:p>
    <w:p w:rsidR="004A62BA" w:rsidRPr="002F63B6" w:rsidRDefault="004A62BA">
      <w:pPr>
        <w:pStyle w:val="FreeForm"/>
        <w:spacing w:after="100"/>
        <w:rPr>
          <w:ins w:id="89" w:author="C. Henrik Lund" w:date="2014-01-23T02:58:00Z"/>
          <w:rFonts w:ascii="Times New Roman" w:hAnsi="Times New Roman"/>
          <w:color w:val="424438"/>
          <w:szCs w:val="24"/>
          <w:lang w:val="nb-NO"/>
        </w:rPr>
      </w:pPr>
    </w:p>
    <w:p w:rsidR="004A62BA" w:rsidRPr="002F63B6" w:rsidRDefault="004A62BA">
      <w:pPr>
        <w:pStyle w:val="FreeForm"/>
        <w:rPr>
          <w:ins w:id="90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91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Nestleder skal:</w:t>
      </w:r>
    </w:p>
    <w:p w:rsidR="004A62BA" w:rsidRPr="00D92ABD" w:rsidRDefault="004A62BA" w:rsidP="00FC1812">
      <w:pPr>
        <w:pStyle w:val="FreeForm"/>
        <w:numPr>
          <w:ilvl w:val="0"/>
          <w:numId w:val="11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 xml:space="preserve">overta klubbleders oppgaver når denne er </w:t>
      </w:r>
      <w:r w:rsidRPr="002F63B6">
        <w:rPr>
          <w:rFonts w:ascii="Times New Roman" w:eastAsia="Lucida Grande" w:hAnsi="Times New Roman"/>
          <w:color w:val="424438"/>
          <w:szCs w:val="24"/>
          <w:lang w:val="nb-NO"/>
        </w:rPr>
        <w:t>frav</w:t>
      </w:r>
      <w:r w:rsidR="00745355" w:rsidRPr="002F63B6">
        <w:rPr>
          <w:rFonts w:ascii="Times New Roman" w:eastAsia="Lucida Grande" w:hAnsi="Times New Roman"/>
          <w:color w:val="424438"/>
          <w:szCs w:val="24"/>
          <w:lang w:val="nb-NO"/>
        </w:rPr>
        <w:t>æ</w:t>
      </w:r>
      <w:r w:rsidRPr="002F63B6">
        <w:rPr>
          <w:rFonts w:ascii="Times New Roman" w:eastAsia="Lucida Grande" w:hAnsi="Times New Roman"/>
          <w:color w:val="424438"/>
          <w:szCs w:val="24"/>
          <w:lang w:val="nb-NO"/>
        </w:rPr>
        <w:t>rende</w:t>
      </w:r>
    </w:p>
    <w:p w:rsidR="007F257E" w:rsidRPr="00D92ABD" w:rsidRDefault="007F257E" w:rsidP="00D92ABD">
      <w:pPr>
        <w:pStyle w:val="FreeForm"/>
        <w:numPr>
          <w:ilvl w:val="0"/>
          <w:numId w:val="16"/>
        </w:numPr>
        <w:rPr>
          <w:rFonts w:ascii="Times New Roman" w:hAnsi="Times New Roman"/>
          <w:color w:val="424438"/>
          <w:lang w:val="nb-NO"/>
        </w:rPr>
      </w:pPr>
      <w:moveToRangeStart w:id="92" w:author="C. Henrik Lund" w:date="2014-01-23T02:58:00Z" w:name="move252065239"/>
      <w:moveTo w:id="93" w:author="C. Henrik Lund" w:date="2014-01-23T02:58:00Z">
        <w:r w:rsidRPr="00D92ABD">
          <w:rPr>
            <w:rFonts w:ascii="Times New Roman" w:hAnsi="Times New Roman"/>
            <w:color w:val="424438"/>
            <w:lang w:val="nb-NO"/>
          </w:rPr>
          <w:t>sørge for at klubben til enhver tid har tjenlige spillelokaler og i nødvendig grad ha kontakt med utleier</w:t>
        </w:r>
      </w:moveTo>
    </w:p>
    <w:p w:rsidR="002F63B6" w:rsidRPr="00D92ABD" w:rsidRDefault="002F63B6" w:rsidP="00FB10CE">
      <w:pPr>
        <w:pStyle w:val="FreeForm"/>
        <w:ind w:left="720"/>
        <w:rPr>
          <w:color w:val="424438"/>
          <w:lang w:val="nb-NO"/>
        </w:rPr>
      </w:pPr>
      <w:moveFromRangeStart w:id="94" w:author="C. Henrik Lund" w:date="2014-01-23T02:58:00Z" w:name="move252065240"/>
      <w:moveToRangeEnd w:id="92"/>
      <w:moveFrom w:id="95" w:author="C. Henrik Lund" w:date="2014-01-23T02:58:00Z">
        <w:r w:rsidRPr="00D92ABD">
          <w:rPr>
            <w:rFonts w:ascii="Times New Roman" w:hAnsi="Times New Roman"/>
            <w:color w:val="424438"/>
            <w:lang w:val="nb-NO"/>
          </w:rPr>
          <w:t>ha ansvar for premiering etter retningslinjer fastlagt av styret</w:t>
        </w:r>
      </w:moveFrom>
    </w:p>
    <w:moveFromRangeEnd w:id="94"/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Sekretær skal:</w:t>
      </w:r>
    </w:p>
    <w:p w:rsidR="004A62BA" w:rsidRPr="00D92ABD" w:rsidRDefault="004A62BA" w:rsidP="00D92ABD">
      <w:pPr>
        <w:pStyle w:val="FreeForm"/>
        <w:numPr>
          <w:ilvl w:val="0"/>
          <w:numId w:val="12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f</w:t>
      </w:r>
      <w:r w:rsidR="002C3B59" w:rsidRPr="00D92ABD">
        <w:rPr>
          <w:rFonts w:ascii="Times New Roman" w:hAnsi="Times New Roman"/>
          <w:color w:val="424438"/>
          <w:lang w:val="nb-NO"/>
        </w:rPr>
        <w:t>ø</w:t>
      </w:r>
      <w:r w:rsidRPr="00D92ABD">
        <w:rPr>
          <w:rFonts w:ascii="Times New Roman" w:hAnsi="Times New Roman"/>
          <w:color w:val="424438"/>
          <w:lang w:val="nb-NO"/>
        </w:rPr>
        <w:t>re protokoll ved styremøtene</w:t>
      </w:r>
    </w:p>
    <w:p w:rsidR="004A62BA" w:rsidRPr="00D92ABD" w:rsidRDefault="004A62BA" w:rsidP="00D92ABD">
      <w:pPr>
        <w:pStyle w:val="FreeForm"/>
        <w:numPr>
          <w:ilvl w:val="0"/>
          <w:numId w:val="12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utarbeide styrets forslag til årsberetning</w:t>
      </w:r>
    </w:p>
    <w:p w:rsidR="004A62BA" w:rsidRPr="00D92ABD" w:rsidRDefault="004A62BA" w:rsidP="00D92ABD">
      <w:pPr>
        <w:pStyle w:val="FreeForm"/>
        <w:numPr>
          <w:ilvl w:val="0"/>
          <w:numId w:val="12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ha ansvar for klubbens arkiv og møteprotokoll</w:t>
      </w: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ins w:id="96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Kasserer skal:</w:t>
      </w:r>
    </w:p>
    <w:p w:rsidR="004A62BA" w:rsidRPr="00D92ABD" w:rsidRDefault="004A62BA" w:rsidP="00D92ABD">
      <w:pPr>
        <w:pStyle w:val="FreeForm"/>
        <w:numPr>
          <w:ilvl w:val="0"/>
          <w:numId w:val="13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føre klubbens regnskap iht god regnskapsskikk</w:t>
      </w:r>
    </w:p>
    <w:p w:rsidR="004A62BA" w:rsidRPr="00D92ABD" w:rsidRDefault="004A62BA" w:rsidP="00D92ABD">
      <w:pPr>
        <w:pStyle w:val="FreeForm"/>
        <w:numPr>
          <w:ilvl w:val="0"/>
          <w:numId w:val="13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føre klubbens medlemskartotek</w:t>
      </w:r>
    </w:p>
    <w:p w:rsidR="004A62BA" w:rsidRPr="00D92ABD" w:rsidRDefault="004A62BA" w:rsidP="00D92ABD">
      <w:pPr>
        <w:pStyle w:val="FreeForm"/>
        <w:numPr>
          <w:ilvl w:val="0"/>
          <w:numId w:val="13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kreve inn kontingent og spilleavgifter</w:t>
      </w:r>
    </w:p>
    <w:p w:rsidR="002F63B6" w:rsidRPr="00D92ABD" w:rsidRDefault="004A62BA" w:rsidP="00D92ABD">
      <w:pPr>
        <w:pStyle w:val="FreeForm"/>
        <w:numPr>
          <w:ilvl w:val="0"/>
          <w:numId w:val="11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betale klubbens påløpte regninger til rett tid</w:t>
      </w:r>
      <w:ins w:id="97" w:author="C. Henrik Lund" w:date="2014-01-23T02:58:00Z">
        <w:r w:rsidR="002F63B6" w:rsidRPr="002F63B6">
          <w:rPr>
            <w:rFonts w:ascii="Times New Roman" w:eastAsia="Lucida Grande" w:hAnsi="Times New Roman"/>
            <w:color w:val="424438"/>
            <w:szCs w:val="24"/>
            <w:lang w:val="nb-NO"/>
          </w:rPr>
          <w:t xml:space="preserve"> </w:t>
        </w:r>
      </w:ins>
    </w:p>
    <w:p w:rsidR="002F63B6" w:rsidRPr="00D92ABD" w:rsidRDefault="002F63B6" w:rsidP="00D92ABD">
      <w:pPr>
        <w:pStyle w:val="FreeForm"/>
        <w:numPr>
          <w:ilvl w:val="0"/>
          <w:numId w:val="11"/>
        </w:numPr>
        <w:rPr>
          <w:rFonts w:ascii="Times New Roman" w:hAnsi="Times New Roman"/>
          <w:color w:val="424438"/>
          <w:lang w:val="nb-NO"/>
        </w:rPr>
      </w:pPr>
      <w:moveToRangeStart w:id="98" w:author="C. Henrik Lund" w:date="2014-01-23T02:58:00Z" w:name="move252065240"/>
      <w:moveTo w:id="99" w:author="C. Henrik Lund" w:date="2014-01-23T02:58:00Z">
        <w:r w:rsidRPr="00D92ABD">
          <w:rPr>
            <w:rFonts w:ascii="Times New Roman" w:hAnsi="Times New Roman"/>
            <w:color w:val="424438"/>
            <w:lang w:val="nb-NO"/>
          </w:rPr>
          <w:t>ha ansvar for premiering etter retningslinjer fastlagt av styret</w:t>
        </w:r>
      </w:moveTo>
    </w:p>
    <w:moveToRangeEnd w:id="98"/>
    <w:p w:rsidR="004A62BA" w:rsidRPr="002F63B6" w:rsidRDefault="004A62BA" w:rsidP="002F63B6">
      <w:pPr>
        <w:pStyle w:val="FreeForm"/>
        <w:ind w:left="720"/>
        <w:rPr>
          <w:ins w:id="100" w:author="C. Henrik Lund" w:date="2014-01-23T02:58:00Z"/>
          <w:rFonts w:ascii="Times New Roman" w:hAnsi="Times New Roman"/>
          <w:color w:val="424438"/>
          <w:szCs w:val="24"/>
          <w:lang w:val="nb-NO"/>
        </w:rPr>
      </w:pPr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ins w:id="101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D92ABD" w:rsidRDefault="004A62BA" w:rsidP="00D92ABD">
      <w:pPr>
        <w:pStyle w:val="FreeForm"/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Turneringsleder skal:</w:t>
      </w:r>
    </w:p>
    <w:p w:rsidR="004A62BA" w:rsidRPr="00D92ABD" w:rsidRDefault="004A62BA" w:rsidP="00D92ABD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ved behov treffe avgjørelser ved uenighet mellom spillere</w:t>
      </w:r>
    </w:p>
    <w:p w:rsidR="004A62BA" w:rsidRPr="00D92ABD" w:rsidRDefault="004A62BA" w:rsidP="00D92ABD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foreslå terminliste for styret for årsmøtets godkjenning</w:t>
      </w:r>
    </w:p>
    <w:p w:rsidR="004A62BA" w:rsidRPr="00D92ABD" w:rsidRDefault="002C3B59" w:rsidP="00D92ABD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f</w:t>
      </w:r>
      <w:r w:rsidR="004A62BA" w:rsidRPr="00D92ABD">
        <w:rPr>
          <w:rFonts w:ascii="Times New Roman" w:hAnsi="Times New Roman"/>
          <w:color w:val="424438"/>
          <w:lang w:val="nb-NO"/>
        </w:rPr>
        <w:t>øre oversikt/protokoll over interne turneringer</w:t>
      </w:r>
    </w:p>
    <w:p w:rsidR="00563753" w:rsidRDefault="00D510EF" w:rsidP="0009702B">
      <w:pPr>
        <w:pStyle w:val="FreeForm"/>
        <w:numPr>
          <w:ilvl w:val="0"/>
          <w:numId w:val="14"/>
        </w:numPr>
        <w:rPr>
          <w:ins w:id="102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03" w:author="C. Henrik Lund" w:date="2014-01-23T02:58:00Z">
        <w:r>
          <w:rPr>
            <w:rFonts w:ascii="Times New Roman" w:hAnsi="Times New Roman"/>
            <w:color w:val="424438"/>
            <w:szCs w:val="24"/>
            <w:lang w:val="nb-NO"/>
          </w:rPr>
          <w:t>holde klubbens data</w:t>
        </w:r>
        <w:r w:rsidR="00D60628">
          <w:rPr>
            <w:rFonts w:ascii="Times New Roman" w:hAnsi="Times New Roman"/>
            <w:color w:val="424438"/>
            <w:szCs w:val="24"/>
            <w:lang w:val="nb-NO"/>
          </w:rPr>
          <w:t>utstyr</w:t>
        </w:r>
        <w:r>
          <w:rPr>
            <w:rFonts w:ascii="Times New Roman" w:hAnsi="Times New Roman"/>
            <w:color w:val="424438"/>
            <w:szCs w:val="24"/>
            <w:lang w:val="nb-NO"/>
          </w:rPr>
          <w:t xml:space="preserve"> </w:t>
        </w:r>
        <w:r w:rsidR="00563753">
          <w:rPr>
            <w:rFonts w:ascii="Times New Roman" w:hAnsi="Times New Roman"/>
            <w:color w:val="424438"/>
            <w:szCs w:val="24"/>
            <w:lang w:val="nb-NO"/>
          </w:rPr>
          <w:t>i orden</w:t>
        </w:r>
      </w:ins>
    </w:p>
    <w:p w:rsidR="00D510EF" w:rsidRDefault="00563753" w:rsidP="0009702B">
      <w:pPr>
        <w:pStyle w:val="FreeForm"/>
        <w:numPr>
          <w:ilvl w:val="0"/>
          <w:numId w:val="14"/>
        </w:numPr>
        <w:rPr>
          <w:ins w:id="104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05" w:author="C. Henrik Lund" w:date="2014-01-23T02:58:00Z">
        <w:r>
          <w:rPr>
            <w:rFonts w:ascii="Times New Roman" w:hAnsi="Times New Roman"/>
            <w:color w:val="424438"/>
            <w:szCs w:val="24"/>
            <w:lang w:val="nb-NO"/>
          </w:rPr>
          <w:t xml:space="preserve">installere nye </w:t>
        </w:r>
        <w:r w:rsidR="00D510EF">
          <w:rPr>
            <w:rFonts w:ascii="Times New Roman" w:hAnsi="Times New Roman"/>
            <w:color w:val="424438"/>
            <w:szCs w:val="24"/>
            <w:lang w:val="nb-NO"/>
          </w:rPr>
          <w:t>versjon</w:t>
        </w:r>
        <w:r>
          <w:rPr>
            <w:rFonts w:ascii="Times New Roman" w:hAnsi="Times New Roman"/>
            <w:color w:val="424438"/>
            <w:szCs w:val="24"/>
            <w:lang w:val="nb-NO"/>
          </w:rPr>
          <w:t>er</w:t>
        </w:r>
        <w:r w:rsidR="00D510EF">
          <w:rPr>
            <w:rFonts w:ascii="Times New Roman" w:hAnsi="Times New Roman"/>
            <w:color w:val="424438"/>
            <w:szCs w:val="24"/>
            <w:lang w:val="nb-NO"/>
          </w:rPr>
          <w:t xml:space="preserve"> av nødvendige dataprogrammer</w:t>
        </w:r>
      </w:ins>
    </w:p>
    <w:p w:rsidR="00D510EF" w:rsidRDefault="00731724" w:rsidP="00731724">
      <w:pPr>
        <w:pStyle w:val="FreeForm"/>
        <w:numPr>
          <w:ilvl w:val="0"/>
          <w:numId w:val="14"/>
        </w:numPr>
        <w:rPr>
          <w:ins w:id="106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07" w:author="C. Henrik Lund" w:date="2014-01-23T02:58:00Z">
        <w:r>
          <w:rPr>
            <w:rFonts w:ascii="Times New Roman" w:hAnsi="Times New Roman"/>
            <w:color w:val="424438"/>
            <w:szCs w:val="24"/>
            <w:lang w:val="nb-NO"/>
          </w:rPr>
          <w:t>administrere klubbens resultatutregningsprogram</w:t>
        </w:r>
        <w:r w:rsidR="00563753">
          <w:rPr>
            <w:rFonts w:ascii="Times New Roman" w:hAnsi="Times New Roman"/>
            <w:color w:val="424438"/>
            <w:szCs w:val="24"/>
            <w:lang w:val="nb-NO"/>
          </w:rPr>
          <w:t xml:space="preserve"> </w:t>
        </w:r>
        <w:r w:rsidRPr="00731724">
          <w:rPr>
            <w:rFonts w:ascii="Times New Roman" w:hAnsi="Times New Roman"/>
            <w:color w:val="424438"/>
            <w:szCs w:val="24"/>
            <w:lang w:val="nb-NO"/>
          </w:rPr>
          <w:t>på spillekveldene</w:t>
        </w:r>
        <w:r w:rsidR="00D60628">
          <w:rPr>
            <w:rFonts w:ascii="Times New Roman" w:hAnsi="Times New Roman"/>
            <w:color w:val="424438"/>
            <w:szCs w:val="24"/>
            <w:lang w:val="nb-NO"/>
          </w:rPr>
          <w:t xml:space="preserve"> og sende resultatene til klubbens hjemmeside</w:t>
        </w:r>
      </w:ins>
    </w:p>
    <w:p w:rsidR="00731724" w:rsidRDefault="00563753" w:rsidP="00731724">
      <w:pPr>
        <w:pStyle w:val="FreeForm"/>
        <w:numPr>
          <w:ilvl w:val="0"/>
          <w:numId w:val="14"/>
        </w:numPr>
        <w:rPr>
          <w:ins w:id="108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09" w:author="C. Henrik Lund" w:date="2014-01-23T02:58:00Z">
        <w:r>
          <w:rPr>
            <w:rFonts w:ascii="Times New Roman" w:hAnsi="Times New Roman"/>
            <w:color w:val="424438"/>
            <w:szCs w:val="24"/>
            <w:lang w:val="nb-NO"/>
          </w:rPr>
          <w:t xml:space="preserve">i god tid </w:t>
        </w:r>
        <w:r w:rsidR="00731724">
          <w:rPr>
            <w:rFonts w:ascii="Times New Roman" w:hAnsi="Times New Roman"/>
            <w:color w:val="424438"/>
            <w:szCs w:val="24"/>
            <w:lang w:val="nb-NO"/>
          </w:rPr>
          <w:t>sørge for stedfortreder til de kveldene han ikke selv kan være tilstede</w:t>
        </w:r>
      </w:ins>
    </w:p>
    <w:p w:rsidR="00563753" w:rsidRPr="00731724" w:rsidRDefault="00563753" w:rsidP="00731724">
      <w:pPr>
        <w:pStyle w:val="FreeForm"/>
        <w:numPr>
          <w:ilvl w:val="0"/>
          <w:numId w:val="14"/>
        </w:numPr>
        <w:rPr>
          <w:ins w:id="110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11" w:author="C. Henrik Lund" w:date="2014-01-23T02:58:00Z">
        <w:r>
          <w:rPr>
            <w:rFonts w:ascii="Times New Roman" w:hAnsi="Times New Roman"/>
            <w:color w:val="424438"/>
            <w:szCs w:val="24"/>
            <w:lang w:val="nb-NO"/>
          </w:rPr>
          <w:t>bestille ferdig gitte kort til alle turneringer</w:t>
        </w:r>
      </w:ins>
    </w:p>
    <w:p w:rsidR="004A62BA" w:rsidRPr="00D92ABD" w:rsidRDefault="004A62BA" w:rsidP="00D92ABD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lang w:val="nb-NO"/>
        </w:rPr>
      </w:pPr>
      <w:r w:rsidRPr="00D92ABD">
        <w:rPr>
          <w:rFonts w:ascii="Times New Roman" w:hAnsi="Times New Roman"/>
          <w:color w:val="424438"/>
          <w:lang w:val="nb-NO"/>
        </w:rPr>
        <w:t>holde seg orientert om medlemmers resultater i turneringer for krets og forbund</w:t>
      </w:r>
    </w:p>
    <w:p w:rsidR="004A62BA" w:rsidRPr="00FC1812" w:rsidRDefault="004A62BA" w:rsidP="00D92ABD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foreslå spillere til representasjonsspilling og forestå påmelding av klubbens representasjonslag</w:t>
      </w:r>
    </w:p>
    <w:p w:rsidR="004A62BA" w:rsidRPr="00FC1812" w:rsidRDefault="004A62BA" w:rsidP="00D92ABD">
      <w:pPr>
        <w:pStyle w:val="FreeForm"/>
        <w:numPr>
          <w:ilvl w:val="0"/>
          <w:numId w:val="14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lastRenderedPageBreak/>
        <w:t>påse at klubbens turneringer blir gjennomført i samsvar med bridgens lover og etikette</w:t>
      </w:r>
    </w:p>
    <w:p w:rsidR="004A62BA" w:rsidRPr="00F94122" w:rsidRDefault="004A62BA" w:rsidP="0009702B">
      <w:pPr>
        <w:pStyle w:val="FreeForm"/>
        <w:numPr>
          <w:ilvl w:val="0"/>
          <w:numId w:val="14"/>
        </w:numPr>
        <w:rPr>
          <w:ins w:id="112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13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 xml:space="preserve">suspendere/bortvise </w:t>
        </w:r>
        <w:r w:rsidRPr="00F94122">
          <w:rPr>
            <w:rFonts w:ascii="Times New Roman" w:hAnsi="Times New Roman"/>
            <w:color w:val="424438"/>
            <w:szCs w:val="24"/>
            <w:lang w:val="nb-NO"/>
          </w:rPr>
          <w:t xml:space="preserve">spillere som ikke retter seg etter turneringsleders instrukser. </w:t>
        </w:r>
        <w:r w:rsidR="004445A9">
          <w:rPr>
            <w:rFonts w:ascii="Times New Roman" w:hAnsi="Times New Roman"/>
            <w:color w:val="424438"/>
            <w:szCs w:val="24"/>
            <w:lang w:val="nb-NO"/>
          </w:rPr>
          <w:t xml:space="preserve">Bortvisingen gjelder for spillekvelden, eventuelt for turneringen, turneringsleders avgjørelse på stedet. </w:t>
        </w:r>
        <w:r w:rsidRPr="00F94122">
          <w:rPr>
            <w:rFonts w:ascii="Times New Roman" w:hAnsi="Times New Roman"/>
            <w:color w:val="424438"/>
            <w:szCs w:val="24"/>
            <w:lang w:val="nb-NO"/>
          </w:rPr>
          <w:t>Styret</w:t>
        </w:r>
        <w:r w:rsidR="00F94122">
          <w:rPr>
            <w:rFonts w:ascii="Times New Roman" w:hAnsi="Times New Roman"/>
            <w:color w:val="424438"/>
            <w:szCs w:val="24"/>
            <w:lang w:val="nb-NO"/>
          </w:rPr>
          <w:t xml:space="preserve"> er ankeinstans og</w:t>
        </w:r>
        <w:r w:rsidRPr="00F94122">
          <w:rPr>
            <w:rFonts w:ascii="Times New Roman" w:hAnsi="Times New Roman"/>
            <w:color w:val="424438"/>
            <w:szCs w:val="24"/>
            <w:lang w:val="nb-NO"/>
          </w:rPr>
          <w:t xml:space="preserve"> skal behandle eventuell videre oppfølging i henhold til vedtekten</w:t>
        </w:r>
        <w:r w:rsidR="00F94122">
          <w:rPr>
            <w:rFonts w:ascii="Times New Roman" w:hAnsi="Times New Roman"/>
            <w:color w:val="424438"/>
            <w:szCs w:val="24"/>
            <w:lang w:val="nb-NO"/>
          </w:rPr>
          <w:t>es paragraf 3c.</w:t>
        </w:r>
      </w:ins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ins w:id="114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Materialforvalter skal:</w:t>
      </w:r>
    </w:p>
    <w:p w:rsidR="004A62BA" w:rsidRPr="00FC1812" w:rsidRDefault="004A62BA" w:rsidP="00FC1812">
      <w:pPr>
        <w:pStyle w:val="FreeForm"/>
        <w:numPr>
          <w:ilvl w:val="0"/>
          <w:numId w:val="15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holde orden i og oversikt over klubbens eiendeler, </w:t>
      </w:r>
      <w:r w:rsidRPr="002F63B6">
        <w:rPr>
          <w:rFonts w:ascii="Times New Roman" w:eastAsia="Lucida Grande" w:hAnsi="Times New Roman"/>
          <w:color w:val="424438"/>
          <w:szCs w:val="24"/>
          <w:lang w:val="nb-NO"/>
        </w:rPr>
        <w:t>spill</w:t>
      </w:r>
      <w:r w:rsidR="002C3B59" w:rsidRPr="002F63B6">
        <w:rPr>
          <w:rFonts w:ascii="Times New Roman" w:eastAsia="Lucida Grande" w:hAnsi="Times New Roman"/>
          <w:color w:val="424438"/>
          <w:szCs w:val="24"/>
          <w:lang w:val="nb-NO"/>
        </w:rPr>
        <w:t>e</w:t>
      </w:r>
      <w:r w:rsidRPr="002F63B6">
        <w:rPr>
          <w:rFonts w:ascii="Times New Roman" w:eastAsia="Lucida Grande" w:hAnsi="Times New Roman"/>
          <w:color w:val="424438"/>
          <w:szCs w:val="24"/>
          <w:lang w:val="nb-NO"/>
        </w:rPr>
        <w:t>materiell</w:t>
      </w:r>
      <w:r w:rsidRPr="00FC1812">
        <w:rPr>
          <w:rFonts w:ascii="Times New Roman" w:hAnsi="Times New Roman"/>
          <w:color w:val="424438"/>
          <w:lang w:val="nb-NO"/>
        </w:rPr>
        <w:t xml:space="preserve"> m.m.</w:t>
      </w:r>
    </w:p>
    <w:p w:rsidR="004A62BA" w:rsidRPr="00FC1812" w:rsidRDefault="004A62BA" w:rsidP="00FC1812">
      <w:pPr>
        <w:pStyle w:val="FreeForm"/>
        <w:numPr>
          <w:ilvl w:val="0"/>
          <w:numId w:val="15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foreslå nødvendige innkjøp og utarbeide budsjett for anskaffelser i forbindelse med årsoppgjøret</w:t>
      </w:r>
    </w:p>
    <w:p w:rsidR="004A62BA" w:rsidRPr="002F63B6" w:rsidRDefault="004A62BA">
      <w:pPr>
        <w:pStyle w:val="FreeForm"/>
        <w:rPr>
          <w:ins w:id="115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16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FC1812" w:rsidRDefault="00731724" w:rsidP="00FC1812">
      <w:pPr>
        <w:pStyle w:val="FreeForm"/>
        <w:rPr>
          <w:rFonts w:ascii="Times New Roman" w:hAnsi="Times New Roman"/>
          <w:color w:val="424438"/>
          <w:lang w:val="nb-NO"/>
        </w:rPr>
      </w:pPr>
      <w:ins w:id="117" w:author="C. Henrik Lund" w:date="2014-01-23T02:58:00Z">
        <w:r>
          <w:rPr>
            <w:rFonts w:ascii="Times New Roman" w:hAnsi="Times New Roman"/>
            <w:color w:val="424438"/>
            <w:szCs w:val="24"/>
            <w:lang w:val="nb-NO"/>
          </w:rPr>
          <w:t>Hjemmesideadministratoren</w:t>
        </w:r>
      </w:ins>
      <w:r w:rsidRPr="00FC1812">
        <w:rPr>
          <w:rFonts w:ascii="Times New Roman" w:hAnsi="Times New Roman"/>
          <w:color w:val="424438"/>
          <w:lang w:val="nb-NO"/>
        </w:rPr>
        <w:t xml:space="preserve"> </w:t>
      </w:r>
      <w:r w:rsidR="004A62BA" w:rsidRPr="00FC1812">
        <w:rPr>
          <w:rFonts w:ascii="Times New Roman" w:hAnsi="Times New Roman"/>
          <w:color w:val="424438"/>
          <w:lang w:val="nb-NO"/>
        </w:rPr>
        <w:t>skal:</w:t>
      </w:r>
    </w:p>
    <w:p w:rsidR="00000000" w:rsidRDefault="007F257E">
      <w:pPr>
        <w:pStyle w:val="FreeForm"/>
        <w:rPr>
          <w:del w:id="118" w:author="C. Henrik Lund" w:date="2014-01-23T08:00:00Z"/>
          <w:color w:val="424438"/>
          <w:lang w:val="nb-NO"/>
        </w:rPr>
        <w:pPrChange w:id="119" w:author="C. Henrik Lund" w:date="2014-01-23T08:00:00Z">
          <w:pPr>
            <w:pStyle w:val="FreeForm"/>
            <w:numPr>
              <w:numId w:val="16"/>
            </w:numPr>
            <w:ind w:left="720" w:hanging="360"/>
          </w:pPr>
        </w:pPrChange>
      </w:pPr>
      <w:moveFromRangeStart w:id="120" w:author="C. Henrik Lund" w:date="2014-01-23T02:58:00Z" w:name="move252065239"/>
      <w:moveFrom w:id="121" w:author="C. Henrik Lund" w:date="2014-01-23T02:58:00Z">
        <w:del w:id="122" w:author="C. Henrik Lund" w:date="2014-01-23T08:00:00Z">
          <w:r w:rsidRPr="00FC1812" w:rsidDel="00FB10CE">
            <w:rPr>
              <w:rFonts w:ascii="Times New Roman" w:hAnsi="Times New Roman"/>
              <w:color w:val="424438"/>
              <w:lang w:val="nb-NO"/>
            </w:rPr>
            <w:delText>sørge for at klubben til enhver tid har tjenlige spillelokaler og i nødvendig grad ha kontakt med utleier</w:delText>
          </w:r>
        </w:del>
      </w:moveFrom>
    </w:p>
    <w:moveFromRangeEnd w:id="120"/>
    <w:p w:rsidR="00000000" w:rsidRDefault="006625CE">
      <w:pPr>
        <w:ind w:left="720"/>
        <w:rPr>
          <w:del w:id="123" w:author="C. Henrik Lund" w:date="2014-01-23T02:58:00Z"/>
          <w:snapToGrid w:val="0"/>
          <w:lang w:eastAsia="nb-NO"/>
        </w:rPr>
        <w:pPrChange w:id="124" w:author="C. Henrik Lund" w:date="2014-01-23T08:00:00Z">
          <w:pPr/>
        </w:pPrChange>
      </w:pPr>
      <w:del w:id="125" w:author="C. Henrik Lund" w:date="2014-01-23T02:58:00Z">
        <w:r>
          <w:rPr>
            <w:snapToGrid w:val="0"/>
            <w:lang w:eastAsia="nb-NO"/>
          </w:rPr>
          <w:noBreakHyphen/>
          <w:delText xml:space="preserve"> </w:delText>
        </w:r>
        <w:r w:rsidR="00D84974">
          <w:rPr>
            <w:snapToGrid w:val="0"/>
            <w:lang w:eastAsia="nb-NO"/>
          </w:rPr>
          <w:delText>ta ulike oppdrag etter styrets bestemmelse</w:delText>
        </w:r>
      </w:del>
    </w:p>
    <w:p w:rsidR="004A62BA" w:rsidRPr="007F257E" w:rsidRDefault="004A62BA" w:rsidP="00FB10CE">
      <w:pPr>
        <w:pStyle w:val="FreeForm"/>
        <w:ind w:left="720"/>
        <w:rPr>
          <w:ins w:id="126" w:author="C. Henrik Lund" w:date="2014-01-23T02:58:00Z"/>
          <w:rFonts w:ascii="Times New Roman" w:hAnsi="Times New Roman"/>
          <w:color w:val="424438"/>
          <w:szCs w:val="24"/>
          <w:lang w:val="nb-NO"/>
        </w:rPr>
      </w:pPr>
    </w:p>
    <w:p w:rsidR="007F257E" w:rsidRPr="00924C40" w:rsidRDefault="007F257E" w:rsidP="0009702B">
      <w:pPr>
        <w:pStyle w:val="FreeForm"/>
        <w:numPr>
          <w:ilvl w:val="0"/>
          <w:numId w:val="16"/>
        </w:numPr>
        <w:rPr>
          <w:ins w:id="127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28" w:author="C. Henrik Lund" w:date="2014-01-23T02:58:00Z">
        <w:r>
          <w:rPr>
            <w:rFonts w:ascii="Times New Roman" w:eastAsia="Lucida Grande" w:hAnsi="Times New Roman"/>
            <w:color w:val="424438"/>
            <w:szCs w:val="24"/>
            <w:lang w:val="nb-NO"/>
          </w:rPr>
          <w:t>ta ansvar for klubbens hjemmeside</w:t>
        </w:r>
        <w:r w:rsidR="004C0AA2">
          <w:rPr>
            <w:rFonts w:ascii="Times New Roman" w:eastAsia="Lucida Grande" w:hAnsi="Times New Roman"/>
            <w:color w:val="424438"/>
            <w:szCs w:val="24"/>
            <w:lang w:val="nb-NO"/>
          </w:rPr>
          <w:t xml:space="preserve"> som bl.a. innbefatter</w:t>
        </w:r>
      </w:ins>
    </w:p>
    <w:p w:rsidR="00731724" w:rsidRDefault="004C0AA2" w:rsidP="00924C40">
      <w:pPr>
        <w:pStyle w:val="FreeForm"/>
        <w:numPr>
          <w:ilvl w:val="1"/>
          <w:numId w:val="16"/>
        </w:numPr>
        <w:rPr>
          <w:ins w:id="129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30" w:author="C. Henrik Lund" w:date="2014-01-23T02:58:00Z">
        <w:r>
          <w:rPr>
            <w:rFonts w:ascii="Times New Roman" w:hAnsi="Times New Roman"/>
            <w:color w:val="424438"/>
            <w:szCs w:val="24"/>
            <w:lang w:val="nb-NO"/>
          </w:rPr>
          <w:t>legge ut sammenlag</w:t>
        </w:r>
        <w:r w:rsidR="00563753">
          <w:rPr>
            <w:rFonts w:ascii="Times New Roman" w:hAnsi="Times New Roman"/>
            <w:color w:val="424438"/>
            <w:szCs w:val="24"/>
            <w:lang w:val="nb-NO"/>
          </w:rPr>
          <w:t>t</w:t>
        </w:r>
        <w:r>
          <w:rPr>
            <w:rFonts w:ascii="Times New Roman" w:hAnsi="Times New Roman"/>
            <w:color w:val="424438"/>
            <w:szCs w:val="24"/>
            <w:lang w:val="nb-NO"/>
          </w:rPr>
          <w:t>resultater for alle interne turneringer</w:t>
        </w:r>
      </w:ins>
    </w:p>
    <w:p w:rsidR="004C0AA2" w:rsidRDefault="004C0AA2" w:rsidP="00924C40">
      <w:pPr>
        <w:pStyle w:val="FreeForm"/>
        <w:numPr>
          <w:ilvl w:val="1"/>
          <w:numId w:val="16"/>
        </w:numPr>
        <w:rPr>
          <w:ins w:id="131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32" w:author="C. Henrik Lund" w:date="2014-01-23T02:58:00Z">
        <w:r>
          <w:rPr>
            <w:rFonts w:ascii="Times New Roman" w:hAnsi="Times New Roman"/>
            <w:color w:val="424438"/>
            <w:szCs w:val="24"/>
            <w:lang w:val="nb-NO"/>
          </w:rPr>
          <w:t>legge ut referat fra alle møter i klubben</w:t>
        </w:r>
      </w:ins>
    </w:p>
    <w:p w:rsidR="004C0AA2" w:rsidRDefault="004C0AA2" w:rsidP="00924C40">
      <w:pPr>
        <w:pStyle w:val="FreeForm"/>
        <w:numPr>
          <w:ilvl w:val="1"/>
          <w:numId w:val="16"/>
        </w:numPr>
        <w:rPr>
          <w:ins w:id="133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34" w:author="C. Henrik Lund" w:date="2014-01-23T02:58:00Z">
        <w:r>
          <w:rPr>
            <w:rFonts w:ascii="Times New Roman" w:hAnsi="Times New Roman"/>
            <w:color w:val="424438"/>
            <w:szCs w:val="24"/>
            <w:lang w:val="nb-NO"/>
          </w:rPr>
          <w:t>legge ut nyheter, terminliste</w:t>
        </w:r>
        <w:r w:rsidR="00563753">
          <w:rPr>
            <w:rFonts w:ascii="Times New Roman" w:hAnsi="Times New Roman"/>
            <w:color w:val="424438"/>
            <w:szCs w:val="24"/>
            <w:lang w:val="nb-NO"/>
          </w:rPr>
          <w:t>r</w:t>
        </w:r>
        <w:r>
          <w:rPr>
            <w:rFonts w:ascii="Times New Roman" w:hAnsi="Times New Roman"/>
            <w:color w:val="424438"/>
            <w:szCs w:val="24"/>
            <w:lang w:val="nb-NO"/>
          </w:rPr>
          <w:t>, invitasjoner</w:t>
        </w:r>
        <w:r w:rsidR="00563753">
          <w:rPr>
            <w:rFonts w:ascii="Times New Roman" w:hAnsi="Times New Roman"/>
            <w:color w:val="424438"/>
            <w:szCs w:val="24"/>
            <w:lang w:val="nb-NO"/>
          </w:rPr>
          <w:t xml:space="preserve"> m.m.</w:t>
        </w:r>
      </w:ins>
    </w:p>
    <w:p w:rsidR="004C0AA2" w:rsidRPr="00D60628" w:rsidRDefault="004C0AA2" w:rsidP="00924C40">
      <w:pPr>
        <w:pStyle w:val="FreeForm"/>
        <w:numPr>
          <w:ilvl w:val="1"/>
          <w:numId w:val="16"/>
        </w:numPr>
        <w:rPr>
          <w:ins w:id="135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36" w:author="C. Henrik Lund" w:date="2014-01-23T02:58:00Z">
        <w:r>
          <w:rPr>
            <w:rFonts w:ascii="Times New Roman" w:hAnsi="Times New Roman"/>
            <w:color w:val="424438"/>
            <w:szCs w:val="24"/>
            <w:lang w:val="nb-NO"/>
          </w:rPr>
          <w:t>vedlikeholde info</w:t>
        </w:r>
        <w:r w:rsidR="00563753">
          <w:rPr>
            <w:rFonts w:ascii="Times New Roman" w:hAnsi="Times New Roman"/>
            <w:color w:val="424438"/>
            <w:szCs w:val="24"/>
            <w:lang w:val="nb-NO"/>
          </w:rPr>
          <w:t>rmasjonen</w:t>
        </w:r>
        <w:r>
          <w:rPr>
            <w:rFonts w:ascii="Times New Roman" w:hAnsi="Times New Roman"/>
            <w:color w:val="424438"/>
            <w:szCs w:val="24"/>
            <w:lang w:val="nb-NO"/>
          </w:rPr>
          <w:t xml:space="preserve"> om styring og arkiv</w:t>
        </w:r>
      </w:ins>
    </w:p>
    <w:p w:rsidR="004A62BA" w:rsidRPr="00F94122" w:rsidRDefault="004A62BA">
      <w:pPr>
        <w:pStyle w:val="FreeForm"/>
        <w:rPr>
          <w:ins w:id="137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38" w:author="C. Henrik Lund" w:date="2014-01-23T02:58:00Z">
        <w:r w:rsidRPr="00F94122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D60628" w:rsidRPr="00FC1812" w:rsidRDefault="00D60628" w:rsidP="00FC1812">
      <w:pPr>
        <w:pStyle w:val="FreeForm"/>
        <w:rPr>
          <w:rFonts w:ascii="Times New Roman" w:hAnsi="Times New Roman"/>
          <w:color w:val="424438"/>
          <w:lang w:val="nb-NO"/>
        </w:rPr>
      </w:pP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Rekrutteringsansvarlig skal:</w:t>
      </w:r>
    </w:p>
    <w:p w:rsidR="002C3B59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lede arbeidet i klubbens rekrutteringsutvalg</w:t>
      </w:r>
    </w:p>
    <w:p w:rsidR="004A62BA" w:rsidRPr="00FC1812" w:rsidRDefault="004A62BA" w:rsidP="00FC1812">
      <w:pPr>
        <w:pStyle w:val="FreeForm"/>
        <w:numPr>
          <w:ilvl w:val="0"/>
          <w:numId w:val="17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 holde seg orientert om rekrutteringsarbeidet i krets og forbund</w:t>
      </w:r>
    </w:p>
    <w:p w:rsidR="004A62BA" w:rsidRPr="00FC1812" w:rsidRDefault="004A62BA" w:rsidP="00FC1812">
      <w:pPr>
        <w:pStyle w:val="FreeForm"/>
        <w:numPr>
          <w:ilvl w:val="0"/>
          <w:numId w:val="17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søke informasjon om vellykkede rekrutteringstiltak i andre klubber</w:t>
      </w:r>
    </w:p>
    <w:p w:rsidR="004A62BA" w:rsidRPr="00FC1812" w:rsidRDefault="004A62BA" w:rsidP="00FC1812">
      <w:pPr>
        <w:pStyle w:val="FreeForm"/>
        <w:numPr>
          <w:ilvl w:val="0"/>
          <w:numId w:val="17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holde styret løpende orientert om aktuelle rekrutteringstiltak som rekrutteringsutvalget iverksetter</w:t>
      </w:r>
    </w:p>
    <w:p w:rsidR="004A62BA" w:rsidRPr="00FC1812" w:rsidRDefault="004A62BA" w:rsidP="00FC1812">
      <w:pPr>
        <w:pStyle w:val="FreeForm"/>
        <w:numPr>
          <w:ilvl w:val="0"/>
          <w:numId w:val="17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påse at nyrekrutterte medlemmer får særskilt oppfølging i klubben</w:t>
      </w:r>
    </w:p>
    <w:p w:rsidR="004A62BA" w:rsidRPr="00F94122" w:rsidRDefault="004A62BA">
      <w:pPr>
        <w:pStyle w:val="FreeForm"/>
        <w:rPr>
          <w:ins w:id="139" w:author="C. Henrik Lund" w:date="2014-01-23T02:58:00Z"/>
          <w:rFonts w:ascii="Times New Roman" w:hAnsi="Times New Roman"/>
          <w:color w:val="424438"/>
          <w:szCs w:val="24"/>
          <w:lang w:val="nb-NO"/>
        </w:rPr>
      </w:pPr>
    </w:p>
    <w:p w:rsidR="004A62BA" w:rsidRPr="002F63B6" w:rsidRDefault="004A62BA">
      <w:pPr>
        <w:pStyle w:val="FreeForm"/>
        <w:rPr>
          <w:ins w:id="140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41" w:author="C. Henrik Lund" w:date="2014-01-23T02:58:00Z">
        <w:r w:rsidRPr="00F94122">
          <w:rPr>
            <w:rFonts w:ascii="Times New Roman" w:hAnsi="Times New Roman"/>
            <w:color w:val="424438"/>
            <w:szCs w:val="24"/>
            <w:lang w:val="nb-NO"/>
          </w:rPr>
          <w:t>Varamedlemmer av styret har tale</w:t>
        </w:r>
        <w:r w:rsidR="004445A9">
          <w:rPr>
            <w:rFonts w:ascii="Times New Roman" w:hAnsi="Times New Roman"/>
            <w:color w:val="424438"/>
            <w:szCs w:val="24"/>
            <w:lang w:val="nb-NO"/>
          </w:rPr>
          <w:t>-</w:t>
        </w:r>
        <w:r w:rsidRPr="00F94122">
          <w:rPr>
            <w:rFonts w:ascii="Times New Roman" w:hAnsi="Times New Roman"/>
            <w:color w:val="424438"/>
            <w:szCs w:val="24"/>
            <w:lang w:val="nb-NO"/>
          </w:rPr>
          <w:t xml:space="preserve"> og møterett (ikke møteplikt). Kan bare stemme hvis styret ikke er fulltallig fremmøtt </w:t>
        </w:r>
      </w:ins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ins w:id="142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6.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REVISOR</w:t>
      </w:r>
    </w:p>
    <w:p w:rsidR="004A62BA" w:rsidRPr="002F63B6" w:rsidRDefault="004A62BA">
      <w:pPr>
        <w:pStyle w:val="FreeForm"/>
        <w:rPr>
          <w:ins w:id="143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44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Revisor</w:t>
      </w:r>
      <w:r w:rsidRPr="00FC1812">
        <w:rPr>
          <w:rFonts w:ascii="Times New Roman" w:hAnsi="Times New Roman"/>
          <w:color w:val="424438"/>
          <w:lang w:val="nb-NO"/>
        </w:rPr>
        <w:t xml:space="preserve"> skal:</w:t>
      </w:r>
    </w:p>
    <w:p w:rsidR="004A62BA" w:rsidRPr="00FC1812" w:rsidRDefault="004A62BA" w:rsidP="00FC1812">
      <w:pPr>
        <w:pStyle w:val="FreeForm"/>
        <w:numPr>
          <w:ilvl w:val="0"/>
          <w:numId w:val="18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i god tid </w:t>
      </w:r>
      <w:r w:rsidR="002C3B59" w:rsidRPr="002F63B6">
        <w:rPr>
          <w:rFonts w:ascii="Times New Roman" w:hAnsi="Times New Roman"/>
          <w:color w:val="424438"/>
          <w:szCs w:val="24"/>
          <w:lang w:val="nb-NO"/>
        </w:rPr>
        <w:t>før</w:t>
      </w:r>
      <w:r w:rsidR="002C3B59" w:rsidRPr="00FC1812">
        <w:rPr>
          <w:rFonts w:ascii="Times New Roman" w:hAnsi="Times New Roman"/>
          <w:color w:val="424438"/>
          <w:lang w:val="nb-NO"/>
        </w:rPr>
        <w:t xml:space="preserve"> </w:t>
      </w:r>
      <w:r w:rsidRPr="00FC1812">
        <w:rPr>
          <w:rFonts w:ascii="Times New Roman" w:hAnsi="Times New Roman"/>
          <w:color w:val="424438"/>
          <w:lang w:val="nb-NO"/>
        </w:rPr>
        <w:t>årsmøtet revidere klubbens regnskap og avgi en skriftlig erklæring</w:t>
      </w:r>
      <w:ins w:id="145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. Styret ved kasserer skal umiddelbart sørge for å rette opp eventuelle anmerkinger fra revisor.</w:t>
        </w:r>
      </w:ins>
    </w:p>
    <w:p w:rsidR="004A62BA" w:rsidRPr="002F63B6" w:rsidRDefault="004A62BA">
      <w:pPr>
        <w:pStyle w:val="FreeForm"/>
        <w:rPr>
          <w:ins w:id="146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47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2F63B6" w:rsidRDefault="004A62BA">
      <w:pPr>
        <w:pStyle w:val="FreeForm"/>
        <w:rPr>
          <w:ins w:id="148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49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7.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REKRUTTERINGSUTVALG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ins w:id="150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Rekrutteringsutvalget (RU) skal lede klubbens arbeid for å skaffe nye medlemmer. Styret skal rapportere om </w:t>
      </w:r>
      <w:r w:rsidRPr="002F63B6">
        <w:rPr>
          <w:rFonts w:ascii="Times New Roman" w:hAnsi="Times New Roman"/>
          <w:color w:val="424438"/>
          <w:szCs w:val="24"/>
          <w:lang w:val="nb-NO"/>
        </w:rPr>
        <w:t>R</w:t>
      </w:r>
      <w:r w:rsidR="00C956F0">
        <w:rPr>
          <w:rFonts w:ascii="Times New Roman" w:hAnsi="Times New Roman"/>
          <w:color w:val="424438"/>
          <w:szCs w:val="24"/>
          <w:lang w:val="nb-NO"/>
        </w:rPr>
        <w:t>U</w:t>
      </w:r>
      <w:r w:rsidRPr="002F63B6">
        <w:rPr>
          <w:rFonts w:ascii="Times New Roman" w:hAnsi="Times New Roman"/>
          <w:color w:val="424438"/>
          <w:szCs w:val="24"/>
          <w:lang w:val="nb-NO"/>
        </w:rPr>
        <w:t>s</w:t>
      </w:r>
      <w:r w:rsidRPr="00FC1812">
        <w:rPr>
          <w:rFonts w:ascii="Times New Roman" w:hAnsi="Times New Roman"/>
          <w:color w:val="424438"/>
          <w:lang w:val="nb-NO"/>
        </w:rPr>
        <w:t xml:space="preserve"> arbeid i årsberetningen, og i den forbindelse også legge fram for årsmøtet RUs planer for kommende år.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RU skal bestå av leder og </w:t>
      </w:r>
      <w:del w:id="151" w:author="C. Henrik Lund" w:date="2014-01-23T02:58:00Z">
        <w:r w:rsidR="00751131">
          <w:rPr>
            <w:snapToGrid w:val="0"/>
            <w:lang w:eastAsia="nb-NO"/>
          </w:rPr>
          <w:delText>minst</w:delText>
        </w:r>
      </w:del>
      <w:ins w:id="152" w:author="C. Henrik Lund" w:date="2014-01-23T02:58:00Z">
        <w:r w:rsidR="00834736">
          <w:rPr>
            <w:rFonts w:ascii="Times New Roman" w:hAnsi="Times New Roman"/>
            <w:color w:val="424438"/>
            <w:szCs w:val="24"/>
            <w:lang w:val="nb-NO"/>
          </w:rPr>
          <w:t>inntil</w:t>
        </w:r>
      </w:ins>
      <w:r w:rsidR="00834736" w:rsidRPr="00FC1812">
        <w:rPr>
          <w:rFonts w:ascii="Times New Roman" w:hAnsi="Times New Roman"/>
          <w:color w:val="424438"/>
          <w:lang w:val="nb-NO"/>
        </w:rPr>
        <w:t xml:space="preserve"> </w:t>
      </w:r>
      <w:r w:rsidRPr="00FC1812">
        <w:rPr>
          <w:rFonts w:ascii="Times New Roman" w:hAnsi="Times New Roman"/>
          <w:color w:val="424438"/>
          <w:lang w:val="nb-NO"/>
        </w:rPr>
        <w:t xml:space="preserve">tre medlemmer etter </w:t>
      </w:r>
      <w:del w:id="153" w:author="C. Henrik Lund" w:date="2014-01-23T02:58:00Z">
        <w:r w:rsidR="00751131">
          <w:rPr>
            <w:snapToGrid w:val="0"/>
            <w:lang w:eastAsia="nb-NO"/>
          </w:rPr>
          <w:delText>årsmøtets</w:delText>
        </w:r>
      </w:del>
      <w:ins w:id="154" w:author="C. Henrik Lund" w:date="2014-01-23T02:58:00Z">
        <w:r w:rsidR="004445A9">
          <w:rPr>
            <w:rFonts w:ascii="Times New Roman" w:hAnsi="Times New Roman"/>
            <w:color w:val="424438"/>
            <w:szCs w:val="24"/>
            <w:lang w:val="nb-NO"/>
          </w:rPr>
          <w:t>styrets</w:t>
        </w:r>
      </w:ins>
      <w:r w:rsidR="004445A9" w:rsidRPr="00FC1812">
        <w:rPr>
          <w:rFonts w:ascii="Times New Roman" w:hAnsi="Times New Roman"/>
          <w:color w:val="424438"/>
          <w:lang w:val="nb-NO"/>
        </w:rPr>
        <w:t xml:space="preserve"> </w:t>
      </w:r>
      <w:r w:rsidRPr="00FC1812">
        <w:rPr>
          <w:rFonts w:ascii="Times New Roman" w:hAnsi="Times New Roman"/>
          <w:color w:val="424438"/>
          <w:lang w:val="nb-NO"/>
        </w:rPr>
        <w:t xml:space="preserve">avgjørelse. </w:t>
      </w:r>
      <w:r w:rsidRPr="002F63B6">
        <w:rPr>
          <w:rFonts w:ascii="Times New Roman" w:hAnsi="Times New Roman"/>
          <w:color w:val="424438"/>
          <w:szCs w:val="24"/>
          <w:lang w:val="nb-NO"/>
        </w:rPr>
        <w:t>RUs</w:t>
      </w:r>
      <w:r w:rsidRPr="00FC1812">
        <w:rPr>
          <w:rFonts w:ascii="Times New Roman" w:hAnsi="Times New Roman"/>
          <w:color w:val="424438"/>
          <w:lang w:val="nb-NO"/>
        </w:rPr>
        <w:t xml:space="preserve"> arbeid skal behandles på alle styremøter, og de tiltak RU ønsker å gjennomføre, skal ha høy prioritet i styret.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RU skal møtes minst en gang hvert halvår og forberede rekrutteringstiltak for kommende halvår.</w:t>
      </w:r>
    </w:p>
    <w:p w:rsidR="004A62BA" w:rsidRPr="002F63B6" w:rsidRDefault="004A62BA">
      <w:pPr>
        <w:pStyle w:val="FreeForm"/>
        <w:rPr>
          <w:ins w:id="155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56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lastRenderedPageBreak/>
          <w:t> </w:t>
        </w:r>
      </w:ins>
    </w:p>
    <w:p w:rsidR="004A62BA" w:rsidRPr="002F63B6" w:rsidRDefault="004A62BA">
      <w:pPr>
        <w:pStyle w:val="FreeForm"/>
        <w:rPr>
          <w:ins w:id="157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58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8.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ARRANGEMENTSKOMITE</w:t>
      </w:r>
    </w:p>
    <w:p w:rsidR="004A62BA" w:rsidRPr="002F63B6" w:rsidRDefault="004A62BA">
      <w:pPr>
        <w:pStyle w:val="FreeForm"/>
        <w:rPr>
          <w:ins w:id="159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60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ins w:id="161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  <w:r w:rsidRPr="00FC1812">
        <w:rPr>
          <w:rFonts w:ascii="Times New Roman" w:hAnsi="Times New Roman"/>
          <w:color w:val="424438"/>
          <w:lang w:val="nb-NO"/>
        </w:rPr>
        <w:t>Arrangementskomiteen skal:</w:t>
      </w:r>
    </w:p>
    <w:p w:rsidR="004A62BA" w:rsidRPr="00FC1812" w:rsidRDefault="004A62BA" w:rsidP="00FC1812">
      <w:pPr>
        <w:pStyle w:val="FreeForm"/>
        <w:numPr>
          <w:ilvl w:val="0"/>
          <w:numId w:val="18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bestå av det antall medlemmer </w:t>
      </w:r>
      <w:del w:id="162" w:author="C. Henrik Lund" w:date="2014-01-23T02:58:00Z">
        <w:r w:rsidR="00DA5374">
          <w:rPr>
            <w:snapToGrid w:val="0"/>
            <w:lang w:eastAsia="nb-NO"/>
          </w:rPr>
          <w:delText>årsmøtet finner nødvendig</w:delText>
        </w:r>
      </w:del>
      <w:ins w:id="163" w:author="C. Henrik Lund" w:date="2014-01-23T02:58:00Z">
        <w:r w:rsidR="004445A9">
          <w:rPr>
            <w:rFonts w:ascii="Times New Roman" w:eastAsia="Lucida Grande" w:hAnsi="Times New Roman"/>
            <w:color w:val="424438"/>
            <w:szCs w:val="24"/>
            <w:lang w:val="nb-NO"/>
          </w:rPr>
          <w:t>styret</w:t>
        </w:r>
        <w:r w:rsidR="004445A9" w:rsidRPr="002F63B6">
          <w:rPr>
            <w:rFonts w:ascii="Times New Roman" w:eastAsia="Lucida Grande" w:hAnsi="Times New Roman"/>
            <w:color w:val="424438"/>
            <w:szCs w:val="24"/>
            <w:lang w:val="nb-NO"/>
          </w:rPr>
          <w:t xml:space="preserve"> </w:t>
        </w:r>
        <w:r w:rsidRPr="002F63B6">
          <w:rPr>
            <w:rFonts w:ascii="Times New Roman" w:hAnsi="Times New Roman"/>
            <w:color w:val="424438"/>
            <w:szCs w:val="24"/>
            <w:lang w:val="nb-NO"/>
          </w:rPr>
          <w:t>bestemmer</w:t>
        </w:r>
      </w:ins>
    </w:p>
    <w:p w:rsidR="004A62BA" w:rsidRPr="00FC1812" w:rsidRDefault="004A62BA" w:rsidP="00FC1812">
      <w:pPr>
        <w:pStyle w:val="FreeForm"/>
        <w:numPr>
          <w:ilvl w:val="0"/>
          <w:numId w:val="18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etter oppdrag fra styret påta seg å planlegge og gjennomføre det praktiske arbeid ved arrangement i klubbens regi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ins w:id="164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9.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HEDERSMERKEKOMITE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ins w:id="165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Hedersmerkekomiteen skal velges av årsmøtet og bestå av tre medlemmer som selv har mottatt klubbens hedersmerke. Komiteen velger selv sin leder.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Hedersmerkekomiteen skal</w:t>
      </w:r>
    </w:p>
    <w:p w:rsidR="004A62BA" w:rsidRPr="00FC1812" w:rsidRDefault="004A62BA" w:rsidP="00FC1812">
      <w:pPr>
        <w:pStyle w:val="FreeForm"/>
        <w:numPr>
          <w:ilvl w:val="0"/>
          <w:numId w:val="19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motta forslag fra medlemmene på kandidater til </w:t>
      </w:r>
      <w:r w:rsidRPr="002F63B6">
        <w:rPr>
          <w:rFonts w:ascii="Times New Roman" w:eastAsia="Lucida Grande" w:hAnsi="Times New Roman"/>
          <w:color w:val="424438"/>
          <w:szCs w:val="24"/>
          <w:lang w:val="nb-NO"/>
        </w:rPr>
        <w:t>hedersmerke</w:t>
      </w:r>
      <w:r w:rsidR="00FB10CE">
        <w:rPr>
          <w:rFonts w:ascii="Times New Roman" w:eastAsia="Lucida Grande" w:hAnsi="Times New Roman"/>
          <w:color w:val="424438"/>
          <w:szCs w:val="24"/>
          <w:lang w:val="nb-NO"/>
        </w:rPr>
        <w:t>t</w:t>
      </w:r>
    </w:p>
    <w:p w:rsidR="004A62BA" w:rsidRPr="00FC1812" w:rsidRDefault="004A62BA" w:rsidP="00FC1812">
      <w:pPr>
        <w:pStyle w:val="FreeForm"/>
        <w:numPr>
          <w:ilvl w:val="0"/>
          <w:numId w:val="19"/>
        </w:numPr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selv finne aktuelle kandidater til hedersmerket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Komiteens innstilling på kandidat(er) til hedersmerket skal være enstemmig, og overleveres styret senest en uke før årsmøtet.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Komiteens leder legger fram komiteens forslag med begrunnelse for årsmøtet, som sanksjonerer tildelingen. Det kreves 2/3-dels flertall i årsmøtet.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Hedersmerkekomiteen fører egen protokoll over tildelingene.</w:t>
      </w:r>
    </w:p>
    <w:p w:rsidR="004A62BA" w:rsidRPr="002F63B6" w:rsidRDefault="004A62BA">
      <w:pPr>
        <w:pStyle w:val="FreeForm"/>
        <w:rPr>
          <w:ins w:id="166" w:author="C. Henrik Lund" w:date="2014-01-23T02:58:00Z"/>
          <w:rFonts w:ascii="Times New Roman" w:hAnsi="Times New Roman"/>
          <w:color w:val="424438"/>
          <w:szCs w:val="24"/>
          <w:lang w:val="nb-NO"/>
        </w:rPr>
      </w:pPr>
      <w:ins w:id="167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cr/>
        </w:r>
      </w:ins>
    </w:p>
    <w:p w:rsidR="004A62BA" w:rsidRPr="002F63B6" w:rsidRDefault="004A62BA">
      <w:pPr>
        <w:pStyle w:val="FreeForm"/>
        <w:spacing w:after="100"/>
        <w:rPr>
          <w:ins w:id="168" w:author="C. Henrik Lund" w:date="2014-01-23T02:58:00Z"/>
          <w:rFonts w:ascii="Times New Roman" w:hAnsi="Times New Roman"/>
          <w:color w:val="424438"/>
          <w:szCs w:val="24"/>
          <w:lang w:val="nb-NO"/>
        </w:rPr>
      </w:pP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10.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VALGKOMITE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ins w:id="169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Valgkomiteen skal velges av årsmøtet og bestå av </w:t>
      </w:r>
      <w:del w:id="170" w:author="C. Henrik Lund" w:date="2014-01-23T02:58:00Z">
        <w:r w:rsidR="00F64DA8">
          <w:rPr>
            <w:snapToGrid w:val="0"/>
            <w:lang w:eastAsia="nb-NO"/>
          </w:rPr>
          <w:delText>minst tre</w:delText>
        </w:r>
      </w:del>
      <w:ins w:id="171" w:author="C. Henrik Lund" w:date="2014-01-23T02:58:00Z">
        <w:r w:rsidR="000C5552" w:rsidRPr="002F63B6">
          <w:rPr>
            <w:rFonts w:ascii="Times New Roman" w:hAnsi="Times New Roman"/>
            <w:color w:val="424438"/>
            <w:szCs w:val="24"/>
            <w:lang w:val="nb-NO"/>
          </w:rPr>
          <w:t>to</w:t>
        </w:r>
      </w:ins>
      <w:r w:rsidRPr="00FC1812">
        <w:rPr>
          <w:rFonts w:ascii="Times New Roman" w:hAnsi="Times New Roman"/>
          <w:color w:val="424438"/>
          <w:lang w:val="nb-NO"/>
        </w:rPr>
        <w:t xml:space="preserve"> medlemmer</w:t>
      </w:r>
      <w:del w:id="172" w:author="C. Henrik Lund" w:date="2014-01-23T02:58:00Z">
        <w:r w:rsidR="00F64DA8">
          <w:rPr>
            <w:snapToGrid w:val="0"/>
            <w:lang w:eastAsia="nb-NO"/>
          </w:rPr>
          <w:delText xml:space="preserve"> etter årsmøtets bestemmelse. </w:delText>
        </w:r>
      </w:del>
      <w:ins w:id="173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.  Det er styret som foreslår kandidater til valgkomiteen for årsmøtet.</w:t>
        </w:r>
        <w:r w:rsidRPr="00F94122">
          <w:rPr>
            <w:rFonts w:ascii="Times New Roman" w:hAnsi="Times New Roman"/>
            <w:color w:val="424438"/>
            <w:szCs w:val="24"/>
            <w:lang w:val="nb-NO"/>
          </w:rPr>
          <w:t xml:space="preserve"> </w:t>
        </w:r>
      </w:ins>
      <w:r w:rsidRPr="00FC1812">
        <w:rPr>
          <w:rFonts w:ascii="Times New Roman" w:hAnsi="Times New Roman"/>
          <w:color w:val="424438"/>
          <w:lang w:val="nb-NO"/>
        </w:rPr>
        <w:t>Valgkomiteen skal foreslå kandidater til alle andre tillitsverv i klubben.</w:t>
      </w:r>
      <w:del w:id="174" w:author="C. Henrik Lund" w:date="2014-01-23T02:58:00Z">
        <w:r w:rsidR="00F64DA8">
          <w:rPr>
            <w:snapToGrid w:val="0"/>
            <w:lang w:eastAsia="nb-NO"/>
          </w:rPr>
          <w:delText xml:space="preserve"> Det er styret som forslår kandidater til valgkomiteen for årsmøtet. </w:delText>
        </w:r>
      </w:del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ins w:id="175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11.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EKSTRAORDINÆRT ÅRSMØTE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Ekstraordinært årsmøte skal innkalles med minst åtte dagers varsel, og kan kun behandle de saker som er nevnt i innkallingen. Det skal føres protokoll for møtet som for et ordinært årsmøte med samme underskriftsprosedyre.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Ekstraordinært årsmøte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ins w:id="176" w:author="C. Henrik Lund" w:date="2014-01-23T02:58:00Z">
        <w:r w:rsidRPr="002F63B6">
          <w:rPr>
            <w:rFonts w:ascii="Monaco" w:eastAsia="Lucida Grande" w:hAnsi="Monaco" w:cs="Monaco"/>
            <w:color w:val="424438"/>
            <w:szCs w:val="24"/>
            <w:lang w:val="nb-NO"/>
          </w:rPr>
          <w:t>‑</w:t>
        </w:r>
      </w:ins>
      <w:r w:rsidRPr="00FC1812">
        <w:rPr>
          <w:rFonts w:ascii="Times New Roman" w:hAnsi="Times New Roman"/>
          <w:color w:val="424438"/>
          <w:lang w:val="nb-NO"/>
        </w:rPr>
        <w:t xml:space="preserve"> kan innkalles dersom styret finner det nødvendig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ins w:id="177" w:author="C. Henrik Lund" w:date="2014-01-23T02:58:00Z">
        <w:r w:rsidRPr="002F63B6">
          <w:rPr>
            <w:rFonts w:ascii="Monaco" w:eastAsia="Lucida Grande" w:hAnsi="Monaco" w:cs="Monaco"/>
            <w:color w:val="424438"/>
            <w:szCs w:val="24"/>
            <w:lang w:val="nb-NO"/>
          </w:rPr>
          <w:t>‑</w:t>
        </w:r>
      </w:ins>
      <w:r w:rsidRPr="00FC1812">
        <w:rPr>
          <w:rFonts w:ascii="Times New Roman" w:hAnsi="Times New Roman"/>
          <w:color w:val="424438"/>
          <w:lang w:val="nb-NO"/>
        </w:rPr>
        <w:t xml:space="preserve"> skal innkalles dersom minst </w:t>
      </w:r>
      <w:del w:id="178" w:author="C. Henrik Lund" w:date="2014-01-23T02:58:00Z">
        <w:r w:rsidR="00F64DA8">
          <w:rPr>
            <w:snapToGrid w:val="0"/>
            <w:lang w:eastAsia="nb-NO"/>
          </w:rPr>
          <w:delText>2/3</w:delText>
        </w:r>
      </w:del>
      <w:ins w:id="179" w:author="C. Henrik Lund" w:date="2014-01-23T02:58:00Z">
        <w:r w:rsidR="005F5472">
          <w:rPr>
            <w:rFonts w:ascii="Times New Roman" w:hAnsi="Times New Roman"/>
            <w:color w:val="424438"/>
            <w:szCs w:val="24"/>
            <w:lang w:val="nb-NO"/>
          </w:rPr>
          <w:t>10</w:t>
        </w:r>
      </w:ins>
      <w:r w:rsidRPr="00FC1812">
        <w:rPr>
          <w:rFonts w:ascii="Times New Roman" w:hAnsi="Times New Roman"/>
          <w:color w:val="424438"/>
          <w:lang w:val="nb-NO"/>
        </w:rPr>
        <w:t xml:space="preserve"> av medlemmene skriftlig ber om det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ins w:id="180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12.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ENDRINGER AV VEDTEKTENE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ins w:id="181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Endringer av disse vedtektene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- kan kun skje på ordinært årsmøte, eller på to på hverandre følgende ekstraordinære årsmøter</w:t>
      </w:r>
      <w:ins w:id="182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 xml:space="preserve"> med minst 3 måneders mellomrom</w:t>
        </w:r>
      </w:ins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- kan kun behandles når endringer er ført opp på saklisten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- </w:t>
      </w:r>
      <w:del w:id="183" w:author="C. Henrik Lund" w:date="2014-01-23T02:58:00Z">
        <w:r w:rsidR="001B2967">
          <w:rPr>
            <w:snapToGrid w:val="0"/>
            <w:lang w:eastAsia="nb-NO"/>
          </w:rPr>
          <w:delText xml:space="preserve">kan </w:delText>
        </w:r>
        <w:r w:rsidR="006625CE">
          <w:rPr>
            <w:snapToGrid w:val="0"/>
            <w:lang w:eastAsia="nb-NO"/>
          </w:rPr>
          <w:delText>skje med</w:delText>
        </w:r>
      </w:del>
      <w:ins w:id="184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krever</w:t>
        </w:r>
      </w:ins>
      <w:r w:rsidRPr="00FC1812">
        <w:rPr>
          <w:rFonts w:ascii="Times New Roman" w:hAnsi="Times New Roman"/>
          <w:color w:val="424438"/>
          <w:lang w:val="nb-NO"/>
        </w:rPr>
        <w:t xml:space="preserve"> 2/3 flertall</w:t>
      </w:r>
      <w:ins w:id="185" w:author="C. Henrik Lund" w:date="2014-01-23T02:58:00Z">
        <w:r w:rsidR="00FD2875" w:rsidRPr="002F63B6">
          <w:rPr>
            <w:rFonts w:ascii="Times New Roman" w:hAnsi="Times New Roman"/>
            <w:color w:val="424438"/>
            <w:szCs w:val="24"/>
            <w:lang w:val="nb-NO"/>
          </w:rPr>
          <w:t xml:space="preserve"> av de fremmøtte.</w:t>
        </w:r>
      </w:ins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ins w:id="186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lastRenderedPageBreak/>
        <w:t>13.</w:t>
      </w:r>
    </w:p>
    <w:p w:rsidR="004A62BA" w:rsidRPr="00FC1812" w:rsidRDefault="004A62BA" w:rsidP="00FC1812">
      <w:pPr>
        <w:pStyle w:val="FreeForm"/>
        <w:jc w:val="center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>SAMMENSLÅING/OPPLØSNING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ins w:id="187" w:author="C. Henrik Lund" w:date="2014-01-23T02:58:00Z">
        <w:r w:rsidRPr="002F63B6">
          <w:rPr>
            <w:rFonts w:ascii="Times New Roman" w:hAnsi="Times New Roman"/>
            <w:color w:val="424438"/>
            <w:szCs w:val="24"/>
            <w:lang w:val="nb-NO"/>
          </w:rPr>
          <w:t> </w:t>
        </w:r>
      </w:ins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FC1812">
        <w:rPr>
          <w:rFonts w:ascii="Times New Roman" w:hAnsi="Times New Roman"/>
          <w:color w:val="424438"/>
          <w:lang w:val="nb-NO"/>
        </w:rPr>
        <w:t xml:space="preserve">Dersom det skulle være aktuelt å slå klubben sammen med en annen klubb eller oppløse klubben, skal et slikt forslag behandles som en </w:t>
      </w:r>
      <w:r w:rsidRPr="002F63B6">
        <w:rPr>
          <w:rFonts w:ascii="Times New Roman" w:hAnsi="Times New Roman"/>
          <w:color w:val="424438"/>
          <w:szCs w:val="24"/>
          <w:lang w:val="nb-NO"/>
        </w:rPr>
        <w:t>vedtekt</w:t>
      </w:r>
      <w:r w:rsidR="000760DF" w:rsidRPr="002F63B6">
        <w:rPr>
          <w:rFonts w:ascii="Times New Roman" w:hAnsi="Times New Roman"/>
          <w:color w:val="424438"/>
          <w:szCs w:val="24"/>
          <w:lang w:val="nb-NO"/>
        </w:rPr>
        <w:t>s</w:t>
      </w:r>
      <w:r w:rsidRPr="002F63B6">
        <w:rPr>
          <w:rFonts w:ascii="Times New Roman" w:hAnsi="Times New Roman"/>
          <w:color w:val="424438"/>
          <w:szCs w:val="24"/>
          <w:lang w:val="nb-NO"/>
        </w:rPr>
        <w:t>endring</w:t>
      </w:r>
      <w:r w:rsidRPr="00FC1812">
        <w:rPr>
          <w:rFonts w:ascii="Times New Roman" w:hAnsi="Times New Roman"/>
          <w:color w:val="424438"/>
          <w:lang w:val="nb-NO"/>
        </w:rPr>
        <w:t xml:space="preserve"> og må godkjennes av to på hverandre følgende (ekstraordinære) årsmøter. Forslag om sammenslåing eller oppløsning skal være tilbørlig kunngjort i innkallingen.</w:t>
      </w:r>
    </w:p>
    <w:p w:rsidR="004A62BA" w:rsidRPr="00FC1812" w:rsidRDefault="004A62BA" w:rsidP="00FC1812">
      <w:pPr>
        <w:pStyle w:val="FreeForm"/>
        <w:rPr>
          <w:rFonts w:ascii="Times New Roman" w:hAnsi="Times New Roman"/>
          <w:color w:val="424438"/>
          <w:lang w:val="nb-NO"/>
        </w:rPr>
      </w:pPr>
      <w:r w:rsidRPr="002F63B6">
        <w:rPr>
          <w:rFonts w:ascii="Times New Roman" w:hAnsi="Times New Roman"/>
          <w:color w:val="424438"/>
          <w:szCs w:val="24"/>
          <w:lang w:val="nb-NO"/>
        </w:rPr>
        <w:t>Dersom</w:t>
      </w:r>
      <w:r w:rsidRPr="00FC1812">
        <w:rPr>
          <w:rFonts w:ascii="Times New Roman" w:hAnsi="Times New Roman"/>
          <w:color w:val="424438"/>
          <w:lang w:val="nb-NO"/>
        </w:rPr>
        <w:t xml:space="preserve"> sammenslåing eller oppløsning er aktuelt, skal </w:t>
      </w:r>
      <w:r w:rsidRPr="002F63B6">
        <w:rPr>
          <w:rFonts w:ascii="Times New Roman" w:hAnsi="Times New Roman"/>
          <w:color w:val="424438"/>
          <w:szCs w:val="24"/>
          <w:lang w:val="nb-NO"/>
        </w:rPr>
        <w:t>klubbens</w:t>
      </w:r>
      <w:r w:rsidRPr="00FC1812">
        <w:rPr>
          <w:rFonts w:ascii="Times New Roman" w:hAnsi="Times New Roman"/>
          <w:color w:val="424438"/>
          <w:lang w:val="nb-NO"/>
        </w:rPr>
        <w:t xml:space="preserve"> midler fortrinnsvis gå til formål av betydning for bridge i Asker eller Askers nærområde.</w:t>
      </w: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</w:p>
    <w:p w:rsidR="004A62BA" w:rsidRPr="002F63B6" w:rsidRDefault="004A62BA">
      <w:pPr>
        <w:pStyle w:val="FreeForm"/>
        <w:rPr>
          <w:rFonts w:ascii="Times New Roman" w:hAnsi="Times New Roman"/>
          <w:color w:val="424438"/>
          <w:szCs w:val="24"/>
          <w:lang w:val="nb-NO"/>
        </w:rPr>
      </w:pPr>
    </w:p>
    <w:p w:rsidR="002419A8" w:rsidRPr="002F63B6" w:rsidRDefault="002419A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Cs w:val="24"/>
          <w:lang w:val="nb-NO" w:eastAsia="nb-NO"/>
        </w:rPr>
      </w:pPr>
    </w:p>
    <w:sectPr w:rsidR="002419A8" w:rsidRPr="002F63B6" w:rsidSect="00EC3153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40" w:rsidRDefault="001E4540">
      <w:r>
        <w:separator/>
      </w:r>
    </w:p>
  </w:endnote>
  <w:endnote w:type="continuationSeparator" w:id="0">
    <w:p w:rsidR="001E4540" w:rsidRDefault="001E4540">
      <w:r>
        <w:continuationSeparator/>
      </w:r>
    </w:p>
  </w:endnote>
  <w:endnote w:type="continuationNotice" w:id="1">
    <w:p w:rsidR="001E4540" w:rsidRDefault="001E45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 Bold">
    <w:altName w:val="Tahoma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BD" w:rsidRDefault="00D92ABD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40" w:rsidRDefault="001E4540">
      <w:r>
        <w:separator/>
      </w:r>
    </w:p>
  </w:footnote>
  <w:footnote w:type="continuationSeparator" w:id="0">
    <w:p w:rsidR="001E4540" w:rsidRDefault="001E4540">
      <w:r>
        <w:continuationSeparator/>
      </w:r>
    </w:p>
  </w:footnote>
  <w:footnote w:type="continuationNotice" w:id="1">
    <w:p w:rsidR="001E4540" w:rsidRDefault="001E45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BD" w:rsidRDefault="00D92ABD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B67"/>
    <w:multiLevelType w:val="hybridMultilevel"/>
    <w:tmpl w:val="DA56C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1AF2"/>
    <w:multiLevelType w:val="hybridMultilevel"/>
    <w:tmpl w:val="E21E2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1BB5"/>
    <w:multiLevelType w:val="hybridMultilevel"/>
    <w:tmpl w:val="60B80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77FB"/>
    <w:multiLevelType w:val="hybridMultilevel"/>
    <w:tmpl w:val="62EC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C0F5D"/>
    <w:multiLevelType w:val="hybridMultilevel"/>
    <w:tmpl w:val="49AA8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B7D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8244E9"/>
    <w:multiLevelType w:val="hybridMultilevel"/>
    <w:tmpl w:val="D9D41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71A91"/>
    <w:multiLevelType w:val="singleLevel"/>
    <w:tmpl w:val="C89804A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A16BC8"/>
    <w:multiLevelType w:val="hybridMultilevel"/>
    <w:tmpl w:val="535A1BB2"/>
    <w:lvl w:ilvl="0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3F4E42E8"/>
    <w:multiLevelType w:val="hybridMultilevel"/>
    <w:tmpl w:val="A104C71E"/>
    <w:lvl w:ilvl="0" w:tplc="CD0497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B1823"/>
    <w:multiLevelType w:val="hybridMultilevel"/>
    <w:tmpl w:val="0BB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EF116">
      <w:numFmt w:val="bullet"/>
      <w:lvlText w:val="-"/>
      <w:lvlJc w:val="left"/>
      <w:pPr>
        <w:ind w:left="1760" w:hanging="680"/>
      </w:pPr>
      <w:rPr>
        <w:rFonts w:ascii="Times New Roman" w:eastAsia="ヒラギノ角ゴ Pro W3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81D86"/>
    <w:multiLevelType w:val="hybridMultilevel"/>
    <w:tmpl w:val="BB902E38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4C5B05EE"/>
    <w:multiLevelType w:val="hybridMultilevel"/>
    <w:tmpl w:val="4A36688C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3">
    <w:nsid w:val="4F036E22"/>
    <w:multiLevelType w:val="hybridMultilevel"/>
    <w:tmpl w:val="8A543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27B49"/>
    <w:multiLevelType w:val="singleLevel"/>
    <w:tmpl w:val="EE70BF5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59174C8"/>
    <w:multiLevelType w:val="hybridMultilevel"/>
    <w:tmpl w:val="C44E7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06A0F"/>
    <w:multiLevelType w:val="hybridMultilevel"/>
    <w:tmpl w:val="1158D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C140E"/>
    <w:multiLevelType w:val="hybridMultilevel"/>
    <w:tmpl w:val="44CE0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33C9A"/>
    <w:multiLevelType w:val="hybridMultilevel"/>
    <w:tmpl w:val="3AC87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B68F8"/>
    <w:multiLevelType w:val="hybridMultilevel"/>
    <w:tmpl w:val="CE46E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431F0"/>
    <w:multiLevelType w:val="hybridMultilevel"/>
    <w:tmpl w:val="1E6C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E52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3E4AD0"/>
    <w:multiLevelType w:val="hybridMultilevel"/>
    <w:tmpl w:val="C772D8C2"/>
    <w:lvl w:ilvl="0" w:tplc="B90EF116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81A3A"/>
    <w:multiLevelType w:val="hybridMultilevel"/>
    <w:tmpl w:val="8D160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2"/>
  </w:num>
  <w:num w:numId="5">
    <w:abstractNumId w:val="3"/>
  </w:num>
  <w:num w:numId="6">
    <w:abstractNumId w:val="20"/>
  </w:num>
  <w:num w:numId="7">
    <w:abstractNumId w:val="8"/>
  </w:num>
  <w:num w:numId="8">
    <w:abstractNumId w:val="13"/>
  </w:num>
  <w:num w:numId="9">
    <w:abstractNumId w:val="23"/>
  </w:num>
  <w:num w:numId="10">
    <w:abstractNumId w:val="18"/>
  </w:num>
  <w:num w:numId="11">
    <w:abstractNumId w:val="1"/>
  </w:num>
  <w:num w:numId="12">
    <w:abstractNumId w:val="6"/>
  </w:num>
  <w:num w:numId="13">
    <w:abstractNumId w:val="4"/>
  </w:num>
  <w:num w:numId="14">
    <w:abstractNumId w:val="16"/>
  </w:num>
  <w:num w:numId="15">
    <w:abstractNumId w:val="2"/>
  </w:num>
  <w:num w:numId="16">
    <w:abstractNumId w:val="17"/>
  </w:num>
  <w:num w:numId="17">
    <w:abstractNumId w:val="0"/>
  </w:num>
  <w:num w:numId="18">
    <w:abstractNumId w:val="19"/>
  </w:num>
  <w:num w:numId="19">
    <w:abstractNumId w:val="15"/>
  </w:num>
  <w:num w:numId="20">
    <w:abstractNumId w:val="14"/>
  </w:num>
  <w:num w:numId="21">
    <w:abstractNumId w:val="5"/>
  </w:num>
  <w:num w:numId="22">
    <w:abstractNumId w:val="21"/>
  </w:num>
  <w:num w:numId="23">
    <w:abstractNumId w:val="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2801"/>
  <w:trackRevision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B5EB7"/>
    <w:rsid w:val="00043F84"/>
    <w:rsid w:val="000462A9"/>
    <w:rsid w:val="0007429B"/>
    <w:rsid w:val="000760DF"/>
    <w:rsid w:val="0009702B"/>
    <w:rsid w:val="000A02D4"/>
    <w:rsid w:val="000C5552"/>
    <w:rsid w:val="000D096C"/>
    <w:rsid w:val="00155936"/>
    <w:rsid w:val="0016532B"/>
    <w:rsid w:val="001B2967"/>
    <w:rsid w:val="001E4540"/>
    <w:rsid w:val="002419A8"/>
    <w:rsid w:val="0028264C"/>
    <w:rsid w:val="00291B36"/>
    <w:rsid w:val="002C3B59"/>
    <w:rsid w:val="002F63B6"/>
    <w:rsid w:val="00331D2D"/>
    <w:rsid w:val="00337AC7"/>
    <w:rsid w:val="0039369D"/>
    <w:rsid w:val="004327EE"/>
    <w:rsid w:val="004352C9"/>
    <w:rsid w:val="004445A9"/>
    <w:rsid w:val="00472F74"/>
    <w:rsid w:val="00484F9B"/>
    <w:rsid w:val="004A62BA"/>
    <w:rsid w:val="004B44C0"/>
    <w:rsid w:val="004C0AA2"/>
    <w:rsid w:val="004E28B8"/>
    <w:rsid w:val="005412EA"/>
    <w:rsid w:val="00563753"/>
    <w:rsid w:val="005E4DE7"/>
    <w:rsid w:val="005F5472"/>
    <w:rsid w:val="00602845"/>
    <w:rsid w:val="006325C3"/>
    <w:rsid w:val="006625CE"/>
    <w:rsid w:val="00665E45"/>
    <w:rsid w:val="00695F58"/>
    <w:rsid w:val="006D699E"/>
    <w:rsid w:val="00731724"/>
    <w:rsid w:val="00745355"/>
    <w:rsid w:val="00751131"/>
    <w:rsid w:val="007F257E"/>
    <w:rsid w:val="007F4D4C"/>
    <w:rsid w:val="00834736"/>
    <w:rsid w:val="008B1A5F"/>
    <w:rsid w:val="008B5EB7"/>
    <w:rsid w:val="008E3E6C"/>
    <w:rsid w:val="00907DE0"/>
    <w:rsid w:val="00924C40"/>
    <w:rsid w:val="009276C1"/>
    <w:rsid w:val="00942018"/>
    <w:rsid w:val="00954CCF"/>
    <w:rsid w:val="00985F68"/>
    <w:rsid w:val="00AA33F8"/>
    <w:rsid w:val="00AC65A3"/>
    <w:rsid w:val="00AD53D3"/>
    <w:rsid w:val="00B65A85"/>
    <w:rsid w:val="00B66508"/>
    <w:rsid w:val="00B75150"/>
    <w:rsid w:val="00BB043A"/>
    <w:rsid w:val="00BF37B2"/>
    <w:rsid w:val="00C34D6C"/>
    <w:rsid w:val="00C956F0"/>
    <w:rsid w:val="00D504A4"/>
    <w:rsid w:val="00D510EF"/>
    <w:rsid w:val="00D60628"/>
    <w:rsid w:val="00D84974"/>
    <w:rsid w:val="00D90B43"/>
    <w:rsid w:val="00D92ABD"/>
    <w:rsid w:val="00DA5374"/>
    <w:rsid w:val="00DB0BCC"/>
    <w:rsid w:val="00DC1C23"/>
    <w:rsid w:val="00DC5ED0"/>
    <w:rsid w:val="00DE1031"/>
    <w:rsid w:val="00E14FE4"/>
    <w:rsid w:val="00EC3153"/>
    <w:rsid w:val="00EC717A"/>
    <w:rsid w:val="00EE2CB9"/>
    <w:rsid w:val="00F069ED"/>
    <w:rsid w:val="00F64594"/>
    <w:rsid w:val="00F64DA8"/>
    <w:rsid w:val="00F801EB"/>
    <w:rsid w:val="00F94122"/>
    <w:rsid w:val="00F94E29"/>
    <w:rsid w:val="00FB10CE"/>
    <w:rsid w:val="00FC1812"/>
    <w:rsid w:val="00FC3C41"/>
    <w:rsid w:val="00FD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D92ABD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D92ABD"/>
    <w:pPr>
      <w:keepNext/>
      <w:jc w:val="center"/>
      <w:outlineLvl w:val="0"/>
    </w:pPr>
    <w:rPr>
      <w:snapToGrid w:val="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locked/>
    <w:rsid w:val="00D92ABD"/>
    <w:pPr>
      <w:keepNext/>
      <w:jc w:val="center"/>
      <w:outlineLvl w:val="1"/>
    </w:pPr>
    <w:rPr>
      <w:b/>
      <w:snapToGrid w:val="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erFooter">
    <w:name w:val="Header &amp; Footer"/>
    <w:rsid w:val="00EC3153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EC3153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EC3153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Bobletekst">
    <w:name w:val="Balloon Text"/>
    <w:basedOn w:val="Normal"/>
    <w:link w:val="BobletekstTegn"/>
    <w:locked/>
    <w:rsid w:val="008B5EB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rsid w:val="008B5EB7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locked/>
    <w:rsid w:val="00F94122"/>
    <w:rPr>
      <w:sz w:val="18"/>
      <w:szCs w:val="18"/>
    </w:rPr>
  </w:style>
  <w:style w:type="paragraph" w:styleId="Merknadstekst">
    <w:name w:val="annotation text"/>
    <w:basedOn w:val="Normal"/>
    <w:link w:val="MerknadstekstTegn"/>
    <w:locked/>
    <w:rsid w:val="00F94122"/>
  </w:style>
  <w:style w:type="character" w:customStyle="1" w:styleId="MerknadstekstTegn">
    <w:name w:val="Merknadstekst Tegn"/>
    <w:link w:val="Merknadstekst"/>
    <w:rsid w:val="00F94122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locked/>
    <w:rsid w:val="00F94122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F94122"/>
    <w:rPr>
      <w:b/>
      <w:bCs/>
      <w:sz w:val="24"/>
      <w:szCs w:val="24"/>
    </w:rPr>
  </w:style>
  <w:style w:type="paragraph" w:styleId="Topptekst">
    <w:name w:val="header"/>
    <w:basedOn w:val="Normal"/>
    <w:link w:val="TopptekstTegn"/>
    <w:locked/>
    <w:rsid w:val="00C956F0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C956F0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locked/>
    <w:rsid w:val="00C956F0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C956F0"/>
    <w:rPr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foravsnitt"/>
    <w:link w:val="Overskrift1"/>
    <w:rsid w:val="00D92ABD"/>
    <w:rPr>
      <w:snapToGrid w:val="0"/>
      <w:sz w:val="24"/>
      <w:lang w:val="en-US"/>
    </w:rPr>
  </w:style>
  <w:style w:type="character" w:customStyle="1" w:styleId="Overskrift2Tegn">
    <w:name w:val="Overskrift 2 Tegn"/>
    <w:basedOn w:val="Standardskriftforavsnitt"/>
    <w:link w:val="Overskrift2"/>
    <w:rsid w:val="00D92ABD"/>
    <w:rPr>
      <w:b/>
      <w:snapToGrid w:val="0"/>
      <w:sz w:val="24"/>
      <w:lang w:val="en-US"/>
    </w:rPr>
  </w:style>
  <w:style w:type="paragraph" w:styleId="Brdtekst">
    <w:name w:val="Body Text"/>
    <w:basedOn w:val="Normal"/>
    <w:link w:val="BrdtekstTegn"/>
    <w:locked/>
    <w:rsid w:val="00D92ABD"/>
    <w:rPr>
      <w:snapToGrid w:val="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D92ABD"/>
    <w:rPr>
      <w:snapToGrid w:val="0"/>
      <w:sz w:val="24"/>
      <w:lang w:val="en-US"/>
    </w:rPr>
  </w:style>
  <w:style w:type="paragraph" w:styleId="Brdtekstinnrykk">
    <w:name w:val="Body Text Indent"/>
    <w:basedOn w:val="Normal"/>
    <w:link w:val="BrdtekstinnrykkTegn"/>
    <w:locked/>
    <w:rsid w:val="00D92ABD"/>
    <w:pPr>
      <w:ind w:left="142" w:hanging="142"/>
    </w:pPr>
    <w:rPr>
      <w:snapToGrid w:val="0"/>
      <w:szCs w:val="20"/>
      <w:lang w:val="nb-NO"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D92ABD"/>
    <w:rPr>
      <w:snapToGrid w:val="0"/>
      <w:sz w:val="24"/>
    </w:rPr>
  </w:style>
  <w:style w:type="paragraph" w:styleId="Revisjon">
    <w:name w:val="Revision"/>
    <w:hidden/>
    <w:uiPriority w:val="71"/>
    <w:rsid w:val="00FC181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sid w:val="00D92A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92ABD"/>
    <w:pPr>
      <w:keepNext/>
      <w:jc w:val="center"/>
      <w:outlineLvl w:val="0"/>
    </w:pPr>
    <w:rPr>
      <w:snapToGrid w:val="0"/>
      <w:szCs w:val="20"/>
      <w:lang w:eastAsia="nb-NO"/>
    </w:rPr>
  </w:style>
  <w:style w:type="paragraph" w:styleId="Heading2">
    <w:name w:val="heading 2"/>
    <w:basedOn w:val="Normal"/>
    <w:next w:val="Normal"/>
    <w:link w:val="Heading2Char"/>
    <w:qFormat/>
    <w:locked/>
    <w:rsid w:val="00D92ABD"/>
    <w:pPr>
      <w:keepNext/>
      <w:jc w:val="center"/>
      <w:outlineLvl w:val="1"/>
    </w:pPr>
    <w:rPr>
      <w:b/>
      <w:snapToGrid w:val="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8B5E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B5EB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locked/>
    <w:rsid w:val="00F9412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F94122"/>
  </w:style>
  <w:style w:type="character" w:customStyle="1" w:styleId="CommentTextChar">
    <w:name w:val="Comment Text Char"/>
    <w:link w:val="CommentText"/>
    <w:rsid w:val="00F941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F9412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94122"/>
    <w:rPr>
      <w:b/>
      <w:bCs/>
      <w:sz w:val="24"/>
      <w:szCs w:val="24"/>
    </w:rPr>
  </w:style>
  <w:style w:type="paragraph" w:styleId="Header">
    <w:name w:val="header"/>
    <w:basedOn w:val="Normal"/>
    <w:link w:val="HeaderChar"/>
    <w:locked/>
    <w:rsid w:val="00C95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6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C956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56F0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92ABD"/>
    <w:rPr>
      <w:snapToGrid w:val="0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92ABD"/>
    <w:rPr>
      <w:b/>
      <w:snapToGrid w:val="0"/>
      <w:sz w:val="24"/>
      <w:lang w:val="en-US"/>
    </w:rPr>
  </w:style>
  <w:style w:type="paragraph" w:styleId="BodyText">
    <w:name w:val="Body Text"/>
    <w:basedOn w:val="Normal"/>
    <w:link w:val="BodyTextChar"/>
    <w:locked/>
    <w:rsid w:val="00D92ABD"/>
    <w:rPr>
      <w:snapToGrid w:val="0"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rsid w:val="00D92ABD"/>
    <w:rPr>
      <w:snapToGrid w:val="0"/>
      <w:sz w:val="24"/>
      <w:lang w:val="en-US"/>
    </w:rPr>
  </w:style>
  <w:style w:type="paragraph" w:styleId="BodyTextIndent">
    <w:name w:val="Body Text Indent"/>
    <w:basedOn w:val="Normal"/>
    <w:link w:val="BodyTextIndentChar"/>
    <w:locked/>
    <w:rsid w:val="00D92ABD"/>
    <w:pPr>
      <w:ind w:left="142" w:hanging="142"/>
    </w:pPr>
    <w:rPr>
      <w:snapToGrid w:val="0"/>
      <w:szCs w:val="20"/>
      <w:lang w:val="nb-NO" w:eastAsia="nb-NO"/>
    </w:rPr>
  </w:style>
  <w:style w:type="character" w:customStyle="1" w:styleId="BodyTextIndentChar">
    <w:name w:val="Body Text Indent Char"/>
    <w:basedOn w:val="DefaultParagraphFont"/>
    <w:link w:val="BodyTextIndent"/>
    <w:rsid w:val="00D92ABD"/>
    <w:rPr>
      <w:snapToGrid w:val="0"/>
      <w:sz w:val="24"/>
    </w:rPr>
  </w:style>
  <w:style w:type="paragraph" w:styleId="Revision">
    <w:name w:val="Revision"/>
    <w:hidden/>
    <w:uiPriority w:val="71"/>
    <w:rsid w:val="00FC181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E3185-27B2-4F7E-8B47-F758DF58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1598</Words>
  <Characters>8472</Characters>
  <Application>Microsoft Office Word</Application>
  <DocSecurity>0</DocSecurity>
  <Lines>70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Henrik Lund Consulting LTD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Urholt</dc:creator>
  <cp:lastModifiedBy>Lars Urholt</cp:lastModifiedBy>
  <cp:revision>2</cp:revision>
  <dcterms:created xsi:type="dcterms:W3CDTF">2014-01-24T19:30:00Z</dcterms:created>
  <dcterms:modified xsi:type="dcterms:W3CDTF">2014-01-24T19:30:00Z</dcterms:modified>
</cp:coreProperties>
</file>